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E" w:rsidRDefault="003D6741">
      <w:pPr>
        <w:spacing w:after="0" w:line="259" w:lineRule="auto"/>
        <w:ind w:left="6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4CE" w:rsidRDefault="003D6741">
      <w:pPr>
        <w:spacing w:after="0" w:line="259" w:lineRule="auto"/>
        <w:ind w:left="1555" w:firstLine="0"/>
      </w:pPr>
      <w:r>
        <w:rPr>
          <w:noProof/>
        </w:rPr>
        <w:drawing>
          <wp:inline distT="0" distB="0" distL="0" distR="0">
            <wp:extent cx="3295015" cy="6007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4CE" w:rsidRDefault="003D674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365" w:type="dxa"/>
        <w:tblInd w:w="-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13"/>
        <w:gridCol w:w="5452"/>
      </w:tblGrid>
      <w:tr w:rsidR="00B044CE" w:rsidRPr="00613219" w:rsidTr="00CF639A">
        <w:trPr>
          <w:trHeight w:val="29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00"/>
          </w:tcPr>
          <w:p w:rsidR="00B044CE" w:rsidRPr="00613219" w:rsidRDefault="003D6741">
            <w:pPr>
              <w:spacing w:after="0" w:line="259" w:lineRule="auto"/>
              <w:ind w:left="32" w:firstLine="0"/>
              <w:rPr>
                <w:rFonts w:ascii="Century Gothic" w:hAnsi="Century Gothic"/>
              </w:rPr>
            </w:pPr>
            <w:r w:rsidRPr="00613219">
              <w:rPr>
                <w:rFonts w:ascii="Century Gothic" w:hAnsi="Century Gothic"/>
                <w:b/>
              </w:rPr>
              <w:t xml:space="preserve">Job Description 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044CE" w:rsidRPr="00613219" w:rsidRDefault="00B044CE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B044CE" w:rsidRPr="00613219" w:rsidTr="00613219">
        <w:trPr>
          <w:trHeight w:val="52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44CE" w:rsidRDefault="00B044CE" w:rsidP="00613219">
            <w:pPr>
              <w:spacing w:after="0" w:line="259" w:lineRule="auto"/>
              <w:rPr>
                <w:rFonts w:ascii="Century Gothic" w:hAnsi="Century Gothic"/>
              </w:rPr>
            </w:pPr>
          </w:p>
          <w:p w:rsidR="00CF639A" w:rsidRPr="00CF639A" w:rsidRDefault="00CF639A" w:rsidP="00613219">
            <w:pPr>
              <w:spacing w:after="0" w:line="259" w:lineRule="auto"/>
              <w:rPr>
                <w:rFonts w:ascii="Century Gothic" w:hAnsi="Century Gothic"/>
                <w:b/>
              </w:rPr>
            </w:pPr>
            <w:r w:rsidRPr="00CF639A">
              <w:rPr>
                <w:rFonts w:ascii="Century Gothic" w:hAnsi="Century Gothic"/>
                <w:b/>
              </w:rPr>
              <w:t>Post:                                            Democratic Procedures Advisor</w:t>
            </w:r>
          </w:p>
          <w:p w:rsidR="00CF639A" w:rsidRPr="00CF639A" w:rsidRDefault="00CF639A" w:rsidP="00613219">
            <w:pPr>
              <w:spacing w:after="0" w:line="259" w:lineRule="auto"/>
              <w:rPr>
                <w:rFonts w:ascii="Century Gothic" w:hAnsi="Century Gothic"/>
                <w:b/>
              </w:rPr>
            </w:pPr>
          </w:p>
          <w:p w:rsidR="00CF639A" w:rsidRPr="00CF639A" w:rsidRDefault="00CF639A" w:rsidP="00613219">
            <w:pPr>
              <w:spacing w:after="0" w:line="259" w:lineRule="auto"/>
              <w:rPr>
                <w:rFonts w:ascii="Century Gothic" w:hAnsi="Century Gothic"/>
                <w:b/>
              </w:rPr>
            </w:pPr>
            <w:r w:rsidRPr="00CF639A">
              <w:rPr>
                <w:rFonts w:ascii="Century Gothic" w:hAnsi="Century Gothic"/>
                <w:b/>
              </w:rPr>
              <w:t xml:space="preserve">Salary:                            </w:t>
            </w:r>
            <w:r>
              <w:rPr>
                <w:rFonts w:ascii="Century Gothic" w:hAnsi="Century Gothic"/>
                <w:b/>
              </w:rPr>
              <w:t xml:space="preserve">           </w:t>
            </w:r>
            <w:r w:rsidRPr="00CF639A">
              <w:rPr>
                <w:rFonts w:ascii="Century Gothic" w:hAnsi="Century Gothic"/>
                <w:b/>
              </w:rPr>
              <w:t xml:space="preserve"> Scale 2 (Points 14 – 21)</w:t>
            </w:r>
            <w:r>
              <w:rPr>
                <w:rFonts w:ascii="Century Gothic" w:hAnsi="Century Gothic"/>
                <w:b/>
              </w:rPr>
              <w:t xml:space="preserve"> Starting Salary £</w:t>
            </w:r>
            <w:r w:rsidRPr="00CF639A">
              <w:rPr>
                <w:rFonts w:ascii="Century Gothic" w:hAnsi="Century Gothic"/>
                <w:b/>
              </w:rPr>
              <w:t>18, 868</w:t>
            </w:r>
          </w:p>
          <w:p w:rsidR="00CF639A" w:rsidRPr="00CF639A" w:rsidRDefault="00CF639A" w:rsidP="00613219">
            <w:pPr>
              <w:spacing w:after="0" w:line="259" w:lineRule="auto"/>
              <w:rPr>
                <w:rFonts w:ascii="Century Gothic" w:hAnsi="Century Gothic"/>
                <w:b/>
              </w:rPr>
            </w:pPr>
          </w:p>
          <w:p w:rsidR="00CF639A" w:rsidRPr="00CF639A" w:rsidRDefault="00CF639A" w:rsidP="00CF639A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  <w:r w:rsidRPr="00CF639A">
              <w:rPr>
                <w:rFonts w:ascii="Century Gothic" w:hAnsi="Century Gothic"/>
                <w:b/>
              </w:rPr>
              <w:t xml:space="preserve">Hours:           </w:t>
            </w:r>
            <w:r>
              <w:rPr>
                <w:rFonts w:ascii="Century Gothic" w:hAnsi="Century Gothic"/>
                <w:b/>
              </w:rPr>
              <w:t xml:space="preserve">                              </w:t>
            </w:r>
            <w:r w:rsidRPr="00CF639A">
              <w:rPr>
                <w:rFonts w:ascii="Century Gothic" w:hAnsi="Century Gothic"/>
                <w:b/>
              </w:rPr>
              <w:t>37 Hours Per Week</w:t>
            </w:r>
          </w:p>
          <w:p w:rsidR="00CF639A" w:rsidRPr="00CF639A" w:rsidRDefault="00CF639A" w:rsidP="00CF639A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</w:p>
          <w:p w:rsidR="00CF639A" w:rsidRPr="00CF639A" w:rsidRDefault="00CF639A" w:rsidP="00CF639A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  <w:r w:rsidRPr="00CF639A">
              <w:rPr>
                <w:rFonts w:ascii="Century Gothic" w:hAnsi="Century Gothic"/>
                <w:b/>
              </w:rPr>
              <w:t xml:space="preserve">Campus:      </w:t>
            </w:r>
            <w:r>
              <w:rPr>
                <w:rFonts w:ascii="Century Gothic" w:hAnsi="Century Gothic"/>
                <w:b/>
              </w:rPr>
              <w:t xml:space="preserve">                              </w:t>
            </w:r>
            <w:r w:rsidRPr="00CF639A">
              <w:rPr>
                <w:rFonts w:ascii="Century Gothic" w:hAnsi="Century Gothic"/>
                <w:b/>
              </w:rPr>
              <w:t>City, Walsall &amp; Telford</w:t>
            </w:r>
          </w:p>
          <w:p w:rsidR="00CF639A" w:rsidRPr="00CF639A" w:rsidRDefault="00CF639A" w:rsidP="00CF639A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</w:p>
          <w:p w:rsidR="00CF639A" w:rsidRPr="00CF639A" w:rsidRDefault="00CF639A" w:rsidP="00CF639A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  <w:r w:rsidRPr="00CF639A">
              <w:rPr>
                <w:rFonts w:ascii="Century Gothic" w:hAnsi="Century Gothic"/>
                <w:b/>
              </w:rPr>
              <w:t>Responsible To:</w:t>
            </w:r>
            <w:r>
              <w:rPr>
                <w:rFonts w:ascii="Century Gothic" w:hAnsi="Century Gothic"/>
                <w:b/>
              </w:rPr>
              <w:t xml:space="preserve">                         </w:t>
            </w:r>
            <w:r w:rsidRPr="00CF639A">
              <w:rPr>
                <w:rFonts w:ascii="Century Gothic" w:hAnsi="Century Gothic"/>
                <w:b/>
              </w:rPr>
              <w:t xml:space="preserve">Student Voice &amp; Democracy Co-ordinator </w:t>
            </w:r>
          </w:p>
          <w:p w:rsidR="00CF639A" w:rsidRDefault="00CF639A" w:rsidP="00613219">
            <w:pPr>
              <w:spacing w:after="0" w:line="259" w:lineRule="auto"/>
              <w:rPr>
                <w:rFonts w:ascii="Century Gothic" w:hAnsi="Century Gothic"/>
              </w:rPr>
            </w:pPr>
          </w:p>
          <w:p w:rsidR="00CF639A" w:rsidRPr="00613219" w:rsidRDefault="00CF639A" w:rsidP="00613219">
            <w:pPr>
              <w:spacing w:after="0" w:line="259" w:lineRule="auto"/>
              <w:rPr>
                <w:rFonts w:ascii="Century Gothic" w:hAnsi="Century Gothic"/>
              </w:rPr>
            </w:pPr>
          </w:p>
        </w:tc>
      </w:tr>
      <w:tr w:rsidR="00B044CE" w:rsidRPr="00613219">
        <w:trPr>
          <w:trHeight w:val="279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B044CE" w:rsidRPr="00613219" w:rsidRDefault="003D6741" w:rsidP="00825961">
            <w:pPr>
              <w:spacing w:after="0" w:line="259" w:lineRule="auto"/>
              <w:ind w:left="32" w:firstLine="0"/>
              <w:rPr>
                <w:rFonts w:ascii="Century Gothic" w:hAnsi="Century Gothic"/>
              </w:rPr>
            </w:pPr>
            <w:r w:rsidRPr="00613219">
              <w:rPr>
                <w:rFonts w:ascii="Century Gothic" w:hAnsi="Century Gothic"/>
                <w:b/>
              </w:rPr>
              <w:t xml:space="preserve">Job Specific Information </w:t>
            </w:r>
            <w:r w:rsidR="00825961">
              <w:rPr>
                <w:rFonts w:ascii="Century Gothic" w:hAnsi="Century Gothic"/>
                <w:b/>
              </w:rPr>
              <w:t>&amp;</w:t>
            </w:r>
            <w:bookmarkStart w:id="0" w:name="_GoBack"/>
            <w:bookmarkEnd w:id="0"/>
            <w:r w:rsidRPr="00613219">
              <w:rPr>
                <w:rFonts w:ascii="Century Gothic" w:hAnsi="Century Gothic"/>
                <w:b/>
              </w:rPr>
              <w:t xml:space="preserve"> Challenges </w:t>
            </w:r>
          </w:p>
        </w:tc>
      </w:tr>
    </w:tbl>
    <w:p w:rsidR="00EE6234" w:rsidRDefault="003D6741" w:rsidP="00EE6234">
      <w:pPr>
        <w:spacing w:after="0" w:line="259" w:lineRule="auto"/>
        <w:ind w:left="0" w:firstLine="0"/>
        <w:rPr>
          <w:rFonts w:ascii="Century Gothic" w:hAnsi="Century Gothic"/>
          <w:b/>
        </w:rPr>
      </w:pPr>
      <w:r w:rsidRPr="00613219">
        <w:rPr>
          <w:rFonts w:ascii="Century Gothic" w:hAnsi="Century Gothic"/>
          <w:b/>
        </w:rPr>
        <w:t xml:space="preserve"> </w:t>
      </w:r>
    </w:p>
    <w:p w:rsidR="00916605" w:rsidRPr="00916605" w:rsidRDefault="006854AD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  <w:color w:val="auto"/>
        </w:rPr>
        <w:t xml:space="preserve">The post holder </w:t>
      </w:r>
      <w:r w:rsidR="003D6741" w:rsidRPr="00916605">
        <w:rPr>
          <w:rFonts w:ascii="Century Gothic" w:hAnsi="Century Gothic"/>
          <w:color w:val="auto"/>
        </w:rPr>
        <w:t xml:space="preserve">has a key responsibility in supporting the Students’ Union in meeting its </w:t>
      </w:r>
      <w:r w:rsidRPr="00916605">
        <w:rPr>
          <w:rFonts w:ascii="Century Gothic" w:hAnsi="Century Gothic"/>
          <w:color w:val="auto"/>
        </w:rPr>
        <w:t>obligation to the Education Act 1994 by providing advice and support to ensure we operate in a</w:t>
      </w:r>
      <w:r w:rsidR="005E02FE" w:rsidRPr="00916605">
        <w:rPr>
          <w:rFonts w:ascii="Century Gothic" w:hAnsi="Century Gothic"/>
          <w:color w:val="auto"/>
        </w:rPr>
        <w:t xml:space="preserve"> fair and democratic manner.</w:t>
      </w:r>
    </w:p>
    <w:p w:rsidR="00916605" w:rsidRPr="00916605" w:rsidRDefault="00916605" w:rsidP="00916605">
      <w:pPr>
        <w:pStyle w:val="ListParagraph"/>
        <w:ind w:firstLine="0"/>
        <w:rPr>
          <w:rFonts w:ascii="Century Gothic" w:hAnsi="Century Gothic"/>
        </w:rPr>
      </w:pPr>
    </w:p>
    <w:p w:rsidR="00916605" w:rsidRDefault="006854AD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</w:t>
      </w:r>
      <w:r w:rsidR="00963D69" w:rsidRPr="00916605">
        <w:rPr>
          <w:rFonts w:ascii="Century Gothic" w:hAnsi="Century Gothic"/>
        </w:rPr>
        <w:t>provide</w:t>
      </w:r>
      <w:r w:rsidRPr="00916605">
        <w:rPr>
          <w:rFonts w:ascii="Century Gothic" w:hAnsi="Century Gothic"/>
        </w:rPr>
        <w:t xml:space="preserve"> advice and guidance to the </w:t>
      </w:r>
      <w:r w:rsidR="003D6741" w:rsidRPr="00916605">
        <w:rPr>
          <w:rFonts w:ascii="Century Gothic" w:hAnsi="Century Gothic"/>
        </w:rPr>
        <w:t xml:space="preserve"> key democratic functions of the Union</w:t>
      </w:r>
      <w:r w:rsidR="00613219" w:rsidRPr="00916605">
        <w:rPr>
          <w:rFonts w:ascii="Century Gothic" w:hAnsi="Century Gothic"/>
        </w:rPr>
        <w:t>;</w:t>
      </w:r>
      <w:r w:rsidR="003D6741" w:rsidRPr="00916605">
        <w:rPr>
          <w:rFonts w:ascii="Century Gothic" w:hAnsi="Century Gothic"/>
        </w:rPr>
        <w:t xml:space="preserve"> Union Council</w:t>
      </w:r>
      <w:r w:rsidRPr="00916605">
        <w:rPr>
          <w:rFonts w:ascii="Century Gothic" w:hAnsi="Century Gothic"/>
        </w:rPr>
        <w:t xml:space="preserve">, sub </w:t>
      </w:r>
      <w:r w:rsidR="00963D69" w:rsidRPr="00916605">
        <w:rPr>
          <w:rFonts w:ascii="Century Gothic" w:hAnsi="Century Gothic"/>
        </w:rPr>
        <w:t>committees’ and the</w:t>
      </w:r>
      <w:r w:rsidR="003D6741" w:rsidRPr="00916605">
        <w:rPr>
          <w:rFonts w:ascii="Century Gothic" w:hAnsi="Century Gothic"/>
        </w:rPr>
        <w:t xml:space="preserve"> Annual Members Meeting</w:t>
      </w:r>
      <w:r w:rsidR="00613219" w:rsidRPr="00916605">
        <w:rPr>
          <w:rFonts w:ascii="Century Gothic" w:hAnsi="Century Gothic"/>
        </w:rPr>
        <w:t>, in line with governance rules and regulations.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The </w:t>
      </w:r>
      <w:r w:rsidR="006A2165" w:rsidRPr="00916605">
        <w:rPr>
          <w:rFonts w:ascii="Century Gothic" w:hAnsi="Century Gothic"/>
        </w:rPr>
        <w:t>administrate</w:t>
      </w:r>
      <w:r w:rsidRPr="00916605">
        <w:rPr>
          <w:rFonts w:ascii="Century Gothic" w:hAnsi="Century Gothic"/>
        </w:rPr>
        <w:t xml:space="preserve"> the election </w:t>
      </w:r>
      <w:r w:rsidR="00E83305" w:rsidRPr="00916605">
        <w:rPr>
          <w:rFonts w:ascii="Century Gothic" w:hAnsi="Century Gothic"/>
        </w:rPr>
        <w:t>of all</w:t>
      </w:r>
      <w:r w:rsidR="006854AD" w:rsidRPr="00916605">
        <w:rPr>
          <w:rFonts w:ascii="Century Gothic" w:hAnsi="Century Gothic"/>
        </w:rPr>
        <w:t xml:space="preserve"> </w:t>
      </w:r>
      <w:r w:rsidRPr="00916605">
        <w:rPr>
          <w:rFonts w:ascii="Century Gothic" w:hAnsi="Century Gothic"/>
        </w:rPr>
        <w:t xml:space="preserve">student </w:t>
      </w:r>
      <w:r w:rsidR="006A2165" w:rsidRPr="00916605">
        <w:rPr>
          <w:rFonts w:ascii="Century Gothic" w:hAnsi="Century Gothic"/>
        </w:rPr>
        <w:t>officers</w:t>
      </w:r>
      <w:r w:rsidR="006854AD" w:rsidRPr="00916605">
        <w:rPr>
          <w:rFonts w:ascii="Century Gothic" w:hAnsi="Century Gothic"/>
        </w:rPr>
        <w:t xml:space="preserve"> </w:t>
      </w:r>
      <w:r w:rsidR="00963D69" w:rsidRPr="00916605">
        <w:rPr>
          <w:rFonts w:ascii="Century Gothic" w:hAnsi="Century Gothic"/>
        </w:rPr>
        <w:t>posts at</w:t>
      </w:r>
      <w:r w:rsidRPr="00916605">
        <w:rPr>
          <w:rFonts w:ascii="Century Gothic" w:hAnsi="Century Gothic"/>
        </w:rPr>
        <w:t xml:space="preserve"> all levels</w:t>
      </w:r>
      <w:proofErr w:type="gramStart"/>
      <w:r w:rsidRPr="00916605">
        <w:rPr>
          <w:rFonts w:ascii="Century Gothic" w:hAnsi="Century Gothic"/>
        </w:rPr>
        <w:t>, ,</w:t>
      </w:r>
      <w:proofErr w:type="gramEnd"/>
      <w:r w:rsidRPr="00916605">
        <w:rPr>
          <w:rFonts w:ascii="Century Gothic" w:hAnsi="Century Gothic"/>
        </w:rPr>
        <w:t xml:space="preserve"> and supports training for those elected as required.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6A2165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>The post holder will act as the key staff member for advice on democratic procedures and student governance.  They will have a thorough knowledge of key Union documents, inc</w:t>
      </w:r>
      <w:r w:rsidR="00E517BA" w:rsidRPr="00916605">
        <w:rPr>
          <w:rFonts w:ascii="Century Gothic" w:hAnsi="Century Gothic"/>
        </w:rPr>
        <w:t>luding the Bye Laws, Memorandum</w:t>
      </w:r>
      <w:r w:rsidRPr="00916605">
        <w:rPr>
          <w:rFonts w:ascii="Century Gothic" w:hAnsi="Century Gothic"/>
        </w:rPr>
        <w:t xml:space="preserve"> and Articles of Association and a range of policy documents.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A key challenge is to ensure that the views </w:t>
      </w:r>
      <w:r w:rsidR="00963D69" w:rsidRPr="00916605">
        <w:rPr>
          <w:rFonts w:ascii="Century Gothic" w:hAnsi="Century Gothic"/>
        </w:rPr>
        <w:t>of a</w:t>
      </w:r>
      <w:r w:rsidR="0068531F" w:rsidRPr="00916605">
        <w:rPr>
          <w:rFonts w:ascii="Century Gothic" w:hAnsi="Century Gothic"/>
        </w:rPr>
        <w:t xml:space="preserve"> wide range of </w:t>
      </w:r>
      <w:r w:rsidRPr="00916605">
        <w:rPr>
          <w:rFonts w:ascii="Century Gothic" w:hAnsi="Century Gothic"/>
        </w:rPr>
        <w:t>students</w:t>
      </w:r>
      <w:r w:rsidR="0068531F" w:rsidRPr="00916605">
        <w:rPr>
          <w:rFonts w:ascii="Century Gothic" w:hAnsi="Century Gothic"/>
        </w:rPr>
        <w:t xml:space="preserve"> to support </w:t>
      </w:r>
      <w:r w:rsidR="00963D69" w:rsidRPr="00916605">
        <w:rPr>
          <w:rFonts w:ascii="Century Gothic" w:hAnsi="Century Gothic"/>
        </w:rPr>
        <w:t>and inform</w:t>
      </w:r>
      <w:r w:rsidRPr="00916605">
        <w:rPr>
          <w:rFonts w:ascii="Century Gothic" w:hAnsi="Century Gothic"/>
        </w:rPr>
        <w:t xml:space="preserve"> policy direction</w:t>
      </w:r>
      <w:r w:rsidR="00963D69" w:rsidRPr="00916605">
        <w:rPr>
          <w:rFonts w:ascii="Century Gothic" w:hAnsi="Century Gothic"/>
        </w:rPr>
        <w:t xml:space="preserve"> for the Union.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B044CE" w:rsidRPr="00916605" w:rsidRDefault="003D6741" w:rsidP="0091660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>The post holder will be expected to demonstrate, at all times, their commitment to the ethos and values of the Students’ Union, especially in relation to democracy and equal opportunities.</w:t>
      </w:r>
      <w:r w:rsidRPr="00916605">
        <w:rPr>
          <w:rFonts w:ascii="Century Gothic" w:hAnsi="Century Gothic"/>
          <w:b/>
        </w:rPr>
        <w:t xml:space="preserve"> </w:t>
      </w:r>
    </w:p>
    <w:p w:rsidR="00DF6785" w:rsidRDefault="00DF678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916605" w:rsidRDefault="0091660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916605" w:rsidRDefault="0091660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916605" w:rsidRDefault="0091660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916605" w:rsidRDefault="0091660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DF6785" w:rsidRDefault="00DF6785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tbl>
      <w:tblPr>
        <w:tblStyle w:val="TableGrid"/>
        <w:tblW w:w="8365" w:type="dxa"/>
        <w:tblInd w:w="-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365"/>
      </w:tblGrid>
      <w:tr w:rsidR="00DF6785" w:rsidRPr="00613219" w:rsidTr="00455AA7">
        <w:trPr>
          <w:trHeight w:val="279"/>
        </w:trPr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DF6785" w:rsidRPr="00613219" w:rsidRDefault="00A37D7A" w:rsidP="00455AA7">
            <w:pPr>
              <w:spacing w:after="0" w:line="259" w:lineRule="auto"/>
              <w:ind w:left="32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>Description of Post</w:t>
            </w:r>
          </w:p>
        </w:tc>
      </w:tr>
    </w:tbl>
    <w:p w:rsidR="00B044CE" w:rsidRDefault="00B044CE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916605" w:rsidRDefault="003D6741" w:rsidP="00916605">
      <w:pPr>
        <w:pStyle w:val="ListParagraph"/>
        <w:numPr>
          <w:ilvl w:val="0"/>
          <w:numId w:val="22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This </w:t>
      </w:r>
      <w:r w:rsidR="0068531F" w:rsidRPr="00916605">
        <w:rPr>
          <w:rFonts w:ascii="Century Gothic" w:hAnsi="Century Gothic"/>
        </w:rPr>
        <w:t xml:space="preserve">person </w:t>
      </w:r>
      <w:r w:rsidRPr="00916605">
        <w:rPr>
          <w:rFonts w:ascii="Century Gothic" w:hAnsi="Century Gothic"/>
        </w:rPr>
        <w:t xml:space="preserve">will be the first point of call for all UWSU </w:t>
      </w:r>
      <w:r w:rsidR="00963D69" w:rsidRPr="00916605">
        <w:rPr>
          <w:rFonts w:ascii="Century Gothic" w:hAnsi="Century Gothic"/>
        </w:rPr>
        <w:t>democratic processes</w:t>
      </w:r>
      <w:r w:rsidR="0068531F" w:rsidRPr="00916605">
        <w:rPr>
          <w:rFonts w:ascii="Century Gothic" w:hAnsi="Century Gothic"/>
        </w:rPr>
        <w:t xml:space="preserve"> and </w:t>
      </w:r>
      <w:r w:rsidR="00A54430" w:rsidRPr="00916605">
        <w:rPr>
          <w:rFonts w:ascii="Century Gothic" w:hAnsi="Century Gothic"/>
        </w:rPr>
        <w:t>procedures</w:t>
      </w:r>
      <w:r w:rsidRPr="00916605">
        <w:rPr>
          <w:rFonts w:ascii="Century Gothic" w:hAnsi="Century Gothic"/>
        </w:rPr>
        <w:t xml:space="preserve">. </w:t>
      </w:r>
      <w:r w:rsidR="0068531F" w:rsidRPr="00916605">
        <w:rPr>
          <w:rFonts w:ascii="Century Gothic" w:hAnsi="Century Gothic"/>
        </w:rPr>
        <w:t xml:space="preserve">They </w:t>
      </w:r>
      <w:r w:rsidRPr="00916605">
        <w:rPr>
          <w:rFonts w:ascii="Century Gothic" w:hAnsi="Century Gothic"/>
        </w:rPr>
        <w:t>will play a key role in the planning and operational implementation of the democratic functions of UWSU</w:t>
      </w:r>
      <w:r w:rsidR="0068531F" w:rsidRPr="00916605">
        <w:rPr>
          <w:rFonts w:ascii="Century Gothic" w:hAnsi="Century Gothic"/>
        </w:rPr>
        <w:t xml:space="preserve"> to ensure transparency and fairness</w:t>
      </w:r>
      <w:r w:rsidRPr="00916605">
        <w:rPr>
          <w:rFonts w:ascii="Century Gothic" w:hAnsi="Century Gothic"/>
        </w:rPr>
        <w:t xml:space="preserve">. </w:t>
      </w:r>
    </w:p>
    <w:p w:rsidR="00916605" w:rsidRDefault="00916605" w:rsidP="00916605">
      <w:pPr>
        <w:pStyle w:val="ListParagraph"/>
        <w:spacing w:after="0" w:line="259" w:lineRule="auto"/>
        <w:ind w:left="705" w:firstLine="0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2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The post holder will </w:t>
      </w:r>
      <w:r w:rsidR="006A2165" w:rsidRPr="00916605">
        <w:rPr>
          <w:rFonts w:ascii="Century Gothic" w:hAnsi="Century Gothic"/>
        </w:rPr>
        <w:t xml:space="preserve">help the organisation to review and assess </w:t>
      </w:r>
      <w:r w:rsidR="00E517BA" w:rsidRPr="00916605">
        <w:rPr>
          <w:rFonts w:ascii="Century Gothic" w:hAnsi="Century Gothic"/>
        </w:rPr>
        <w:t>its</w:t>
      </w:r>
      <w:r w:rsidR="006A2165" w:rsidRPr="00916605">
        <w:rPr>
          <w:rFonts w:ascii="Century Gothic" w:hAnsi="Century Gothic"/>
        </w:rPr>
        <w:t xml:space="preserve"> democratic and student governance functions and </w:t>
      </w:r>
      <w:proofErr w:type="gramStart"/>
      <w:r w:rsidR="006A2165" w:rsidRPr="00916605">
        <w:rPr>
          <w:rFonts w:ascii="Century Gothic" w:hAnsi="Century Gothic"/>
        </w:rPr>
        <w:t>advise</w:t>
      </w:r>
      <w:proofErr w:type="gramEnd"/>
      <w:r w:rsidR="006A2165" w:rsidRPr="00916605">
        <w:rPr>
          <w:rFonts w:ascii="Century Gothic" w:hAnsi="Century Gothic"/>
        </w:rPr>
        <w:t xml:space="preserve"> on changes that will help UWSU serve </w:t>
      </w:r>
      <w:r w:rsidR="00EE6234" w:rsidRPr="00916605">
        <w:rPr>
          <w:rFonts w:ascii="Century Gothic" w:hAnsi="Century Gothic"/>
        </w:rPr>
        <w:t>its</w:t>
      </w:r>
      <w:r w:rsidR="006A2165" w:rsidRPr="00916605">
        <w:rPr>
          <w:rFonts w:ascii="Century Gothic" w:hAnsi="Century Gothic"/>
        </w:rPr>
        <w:t xml:space="preserve"> membership body.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B044CE" w:rsidRPr="00916605" w:rsidRDefault="00E517BA" w:rsidP="00916605">
      <w:pPr>
        <w:pStyle w:val="ListParagraph"/>
        <w:numPr>
          <w:ilvl w:val="0"/>
          <w:numId w:val="22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</w:t>
      </w:r>
      <w:r w:rsidR="0068531F" w:rsidRPr="00916605">
        <w:rPr>
          <w:rFonts w:ascii="Century Gothic" w:hAnsi="Century Gothic"/>
        </w:rPr>
        <w:t xml:space="preserve"> support</w:t>
      </w:r>
      <w:r w:rsidRPr="00916605">
        <w:rPr>
          <w:rFonts w:ascii="Century Gothic" w:hAnsi="Century Gothic"/>
        </w:rPr>
        <w:t xml:space="preserve"> </w:t>
      </w:r>
      <w:r w:rsidR="0068531F" w:rsidRPr="00916605">
        <w:rPr>
          <w:rFonts w:ascii="Century Gothic" w:hAnsi="Century Gothic"/>
        </w:rPr>
        <w:t xml:space="preserve">the SV and Democracy Co-ordinator in continual </w:t>
      </w:r>
      <w:r w:rsidRPr="00916605">
        <w:rPr>
          <w:rFonts w:ascii="Century Gothic" w:hAnsi="Century Gothic"/>
        </w:rPr>
        <w:t xml:space="preserve">development of </w:t>
      </w:r>
      <w:r w:rsidR="0068531F" w:rsidRPr="00916605">
        <w:rPr>
          <w:rFonts w:ascii="Century Gothic" w:hAnsi="Century Gothic"/>
        </w:rPr>
        <w:t xml:space="preserve">effective </w:t>
      </w:r>
      <w:r w:rsidRPr="00916605">
        <w:rPr>
          <w:rFonts w:ascii="Century Gothic" w:hAnsi="Century Gothic"/>
        </w:rPr>
        <w:t>student representation systems</w:t>
      </w:r>
      <w:r w:rsidR="005E02FE" w:rsidRPr="00916605">
        <w:rPr>
          <w:rFonts w:ascii="Century Gothic" w:hAnsi="Century Gothic"/>
        </w:rPr>
        <w:t>.</w:t>
      </w:r>
      <w:r w:rsidR="0068531F" w:rsidRPr="00916605">
        <w:rPr>
          <w:rFonts w:ascii="Century Gothic" w:hAnsi="Century Gothic"/>
        </w:rPr>
        <w:t xml:space="preserve"> </w:t>
      </w:r>
    </w:p>
    <w:p w:rsidR="00E517BA" w:rsidRPr="00613219" w:rsidRDefault="00E517BA">
      <w:pPr>
        <w:spacing w:after="0" w:line="259" w:lineRule="auto"/>
        <w:ind w:left="0" w:firstLine="0"/>
        <w:rPr>
          <w:rFonts w:ascii="Century Gothic" w:hAnsi="Century Gothic"/>
        </w:rPr>
      </w:pPr>
    </w:p>
    <w:p w:rsidR="00B044CE" w:rsidRPr="00613219" w:rsidRDefault="003D6741">
      <w:pPr>
        <w:pStyle w:val="Heading1"/>
        <w:spacing w:after="52"/>
        <w:ind w:left="-5"/>
        <w:rPr>
          <w:rFonts w:ascii="Century Gothic" w:hAnsi="Century Gothic"/>
        </w:rPr>
      </w:pPr>
      <w:r w:rsidRPr="00613219">
        <w:rPr>
          <w:rFonts w:ascii="Century Gothic" w:hAnsi="Century Gothic"/>
        </w:rPr>
        <w:t xml:space="preserve">Main Duties </w:t>
      </w:r>
      <w:r w:rsidR="00A37D7A">
        <w:rPr>
          <w:rFonts w:ascii="Century Gothic" w:hAnsi="Century Gothic"/>
        </w:rPr>
        <w:t>&amp;</w:t>
      </w:r>
      <w:r w:rsidRPr="00613219">
        <w:rPr>
          <w:rFonts w:ascii="Century Gothic" w:hAnsi="Century Gothic"/>
        </w:rPr>
        <w:t xml:space="preserve"> Responsibilities </w:t>
      </w:r>
    </w:p>
    <w:p w:rsidR="00B044CE" w:rsidRPr="00613219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sz w:val="28"/>
        </w:rPr>
        <w:t xml:space="preserve"> </w:t>
      </w:r>
    </w:p>
    <w:p w:rsidR="00B044CE" w:rsidRPr="00613219" w:rsidRDefault="003D6741">
      <w:pPr>
        <w:spacing w:after="0" w:line="259" w:lineRule="auto"/>
        <w:ind w:left="-5" w:hanging="1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KEY DELIVERABLES </w:t>
      </w:r>
    </w:p>
    <w:p w:rsidR="00B044CE" w:rsidRPr="00613219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 </w:t>
      </w:r>
    </w:p>
    <w:p w:rsidR="00B044CE" w:rsidRDefault="003D6741">
      <w:pPr>
        <w:spacing w:after="0" w:line="259" w:lineRule="auto"/>
        <w:ind w:left="-5" w:hanging="10"/>
        <w:rPr>
          <w:rFonts w:ascii="Century Gothic" w:hAnsi="Century Gothic"/>
          <w:b/>
        </w:rPr>
      </w:pPr>
      <w:r w:rsidRPr="00613219">
        <w:rPr>
          <w:rFonts w:ascii="Century Gothic" w:hAnsi="Century Gothic"/>
          <w:b/>
        </w:rPr>
        <w:t>Democracy</w:t>
      </w:r>
      <w:r w:rsidR="00E517BA" w:rsidRPr="00613219">
        <w:rPr>
          <w:rFonts w:ascii="Century Gothic" w:hAnsi="Century Gothic"/>
          <w:b/>
        </w:rPr>
        <w:t xml:space="preserve"> and Elections:</w:t>
      </w:r>
      <w:r w:rsidRPr="00613219">
        <w:rPr>
          <w:rFonts w:ascii="Century Gothic" w:hAnsi="Century Gothic"/>
          <w:b/>
        </w:rPr>
        <w:t xml:space="preserve"> </w:t>
      </w:r>
    </w:p>
    <w:p w:rsidR="008622D0" w:rsidRPr="00613219" w:rsidRDefault="008622D0">
      <w:pPr>
        <w:spacing w:after="0" w:line="259" w:lineRule="auto"/>
        <w:ind w:left="-5" w:hanging="10"/>
        <w:rPr>
          <w:rFonts w:ascii="Century Gothic" w:hAnsi="Century Gothic"/>
          <w:b/>
        </w:rPr>
      </w:pPr>
    </w:p>
    <w:p w:rsidR="00916605" w:rsidRDefault="00E517BA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act as the main contact for student officers with regard to the </w:t>
      </w:r>
      <w:r w:rsidRPr="00916605">
        <w:rPr>
          <w:rFonts w:ascii="Century Gothic" w:hAnsi="Century Gothic"/>
          <w:color w:val="auto"/>
        </w:rPr>
        <w:t xml:space="preserve">interpretation of the </w:t>
      </w:r>
      <w:r w:rsidRPr="00916605">
        <w:rPr>
          <w:rFonts w:ascii="Century Gothic" w:hAnsi="Century Gothic"/>
        </w:rPr>
        <w:t xml:space="preserve">Union’s Bye Laws and Constitution, referring any complex queries to the SV and </w:t>
      </w:r>
      <w:r w:rsidR="00FE0916" w:rsidRPr="00916605">
        <w:rPr>
          <w:rFonts w:ascii="Century Gothic" w:hAnsi="Century Gothic"/>
        </w:rPr>
        <w:t>D</w:t>
      </w:r>
      <w:r w:rsidRPr="00916605">
        <w:rPr>
          <w:rFonts w:ascii="Century Gothic" w:hAnsi="Century Gothic"/>
        </w:rPr>
        <w:t>emocracy Co-ordinator.</w:t>
      </w:r>
    </w:p>
    <w:p w:rsidR="00916605" w:rsidRDefault="00916605" w:rsidP="00916605">
      <w:pPr>
        <w:pStyle w:val="ListParagraph"/>
        <w:spacing w:after="0" w:line="259" w:lineRule="auto"/>
        <w:ind w:firstLine="0"/>
        <w:rPr>
          <w:rFonts w:ascii="Century Gothic" w:hAnsi="Century Gothic"/>
        </w:rPr>
      </w:pPr>
    </w:p>
    <w:p w:rsidR="00916605" w:rsidRDefault="00E517BA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promote</w:t>
      </w:r>
      <w:r w:rsidR="008622D0" w:rsidRPr="00916605">
        <w:rPr>
          <w:rFonts w:ascii="Century Gothic" w:hAnsi="Century Gothic"/>
        </w:rPr>
        <w:t xml:space="preserve"> to the student membership, the</w:t>
      </w:r>
      <w:r w:rsidRPr="00916605">
        <w:rPr>
          <w:rFonts w:ascii="Century Gothic" w:hAnsi="Century Gothic"/>
        </w:rPr>
        <w:t xml:space="preserve"> Union’s democratic </w:t>
      </w:r>
      <w:r w:rsidR="008622D0" w:rsidRPr="00916605">
        <w:rPr>
          <w:rFonts w:ascii="Century Gothic" w:hAnsi="Century Gothic"/>
        </w:rPr>
        <w:t>committees; with</w:t>
      </w:r>
      <w:r w:rsidRPr="00916605">
        <w:rPr>
          <w:rFonts w:ascii="Century Gothic" w:hAnsi="Century Gothic"/>
        </w:rPr>
        <w:t xml:space="preserve"> a view to maximising </w:t>
      </w:r>
      <w:proofErr w:type="spellStart"/>
      <w:r w:rsidRPr="00916605">
        <w:rPr>
          <w:rFonts w:ascii="Century Gothic" w:hAnsi="Century Gothic"/>
        </w:rPr>
        <w:t>quoracy</w:t>
      </w:r>
      <w:proofErr w:type="spellEnd"/>
      <w:r w:rsidRPr="00916605">
        <w:rPr>
          <w:rFonts w:ascii="Century Gothic" w:hAnsi="Century Gothic"/>
        </w:rPr>
        <w:t xml:space="preserve">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C91342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ensure all policy and procedures are followed as outlined in the Byelaws and Constitution</w:t>
      </w:r>
      <w:r w:rsidR="00916605">
        <w:rPr>
          <w:rFonts w:ascii="Century Gothic" w:hAnsi="Century Gothic"/>
        </w:rPr>
        <w:t>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coordinate the planning and management of </w:t>
      </w:r>
      <w:r w:rsidRPr="00916605">
        <w:rPr>
          <w:rFonts w:ascii="Century Gothic" w:hAnsi="Century Gothic"/>
          <w:u w:val="single" w:color="000000"/>
        </w:rPr>
        <w:t>all</w:t>
      </w:r>
      <w:r w:rsidRPr="00916605">
        <w:rPr>
          <w:rFonts w:ascii="Century Gothic" w:hAnsi="Century Gothic"/>
        </w:rPr>
        <w:t xml:space="preserve"> democratic meetings (including Executive Committee Meetings, zone committees, Union Council, Annual Members Meetings etc. 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963D69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support the servicing of the</w:t>
      </w:r>
      <w:r w:rsidR="00E517BA" w:rsidRPr="00916605">
        <w:rPr>
          <w:rFonts w:ascii="Century Gothic" w:hAnsi="Century Gothic"/>
        </w:rPr>
        <w:t xml:space="preserve"> Union’s democratic committees.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E517BA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work with relevant SU staff to ensure that promotional material for democratic events is engaging and to ensure accuracy in line with the UWSU Constitution and Bye-Laws.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E517BA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maintain and develop the relevant democracy-related sections of the Union’s website</w:t>
      </w:r>
      <w:r w:rsidR="00916605">
        <w:rPr>
          <w:rFonts w:ascii="Century Gothic" w:hAnsi="Century Gothic"/>
        </w:rPr>
        <w:t>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Responsible for co-ordinating the planning and delivery of </w:t>
      </w:r>
      <w:r w:rsidR="00963D69" w:rsidRPr="00916605">
        <w:rPr>
          <w:rFonts w:ascii="Century Gothic" w:hAnsi="Century Gothic"/>
        </w:rPr>
        <w:t>the Students’</w:t>
      </w:r>
      <w:r w:rsidRPr="00916605">
        <w:rPr>
          <w:rFonts w:ascii="Century Gothic" w:hAnsi="Century Gothic"/>
        </w:rPr>
        <w:t xml:space="preserve"> Union elections, in accordance with the Constitution.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E517BA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investigate and coordinate systems for running online elections, making recommendations to the SV and Democracy C</w:t>
      </w:r>
      <w:r w:rsidR="00916605">
        <w:rPr>
          <w:rFonts w:ascii="Century Gothic" w:hAnsi="Century Gothic"/>
        </w:rPr>
        <w:t>o-ordinator.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B044CE" w:rsidRPr="00916605" w:rsidRDefault="003D6741" w:rsidP="00916605">
      <w:pPr>
        <w:pStyle w:val="ListParagraph"/>
        <w:numPr>
          <w:ilvl w:val="0"/>
          <w:numId w:val="23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lastRenderedPageBreak/>
        <w:t xml:space="preserve">To support the SV and Democracy Co-ordinator </w:t>
      </w:r>
      <w:r w:rsidR="00E517BA" w:rsidRPr="00916605">
        <w:rPr>
          <w:rFonts w:ascii="Century Gothic" w:hAnsi="Century Gothic"/>
        </w:rPr>
        <w:t>ensuring that</w:t>
      </w:r>
      <w:r w:rsidRPr="00916605">
        <w:rPr>
          <w:rFonts w:ascii="Century Gothic" w:hAnsi="Century Gothic"/>
        </w:rPr>
        <w:t xml:space="preserve"> all elected representatives are properly inducted, supported, and trained where necessary. </w:t>
      </w:r>
    </w:p>
    <w:p w:rsidR="00B044CE" w:rsidRPr="00613219" w:rsidRDefault="00B044CE">
      <w:pPr>
        <w:spacing w:after="0" w:line="259" w:lineRule="auto"/>
        <w:ind w:left="0" w:firstLine="0"/>
        <w:rPr>
          <w:rFonts w:ascii="Century Gothic" w:hAnsi="Century Gothic"/>
        </w:rPr>
      </w:pPr>
    </w:p>
    <w:p w:rsidR="00B044CE" w:rsidRPr="00613219" w:rsidRDefault="006A2165">
      <w:pPr>
        <w:spacing w:after="0" w:line="259" w:lineRule="auto"/>
        <w:ind w:left="-5" w:hanging="1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>Procedural advice (Democracy and Student Governance)</w:t>
      </w:r>
      <w:r w:rsidR="003D6741" w:rsidRPr="00613219">
        <w:rPr>
          <w:rFonts w:ascii="Century Gothic" w:hAnsi="Century Gothic"/>
          <w:b/>
        </w:rPr>
        <w:t xml:space="preserve">: </w:t>
      </w:r>
    </w:p>
    <w:p w:rsidR="00916605" w:rsidRDefault="003D6741" w:rsidP="00916605">
      <w:pPr>
        <w:spacing w:after="14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 </w:t>
      </w:r>
    </w:p>
    <w:p w:rsidR="00916605" w:rsidRDefault="003D6741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Responsible for </w:t>
      </w:r>
      <w:r w:rsidR="006A2165" w:rsidRPr="00916605">
        <w:rPr>
          <w:rFonts w:ascii="Century Gothic" w:hAnsi="Century Gothic"/>
        </w:rPr>
        <w:t>advising on all democratic process</w:t>
      </w:r>
      <w:r w:rsidR="00FE0916" w:rsidRPr="00916605">
        <w:rPr>
          <w:rFonts w:ascii="Century Gothic" w:hAnsi="Century Gothic"/>
        </w:rPr>
        <w:t xml:space="preserve">es and </w:t>
      </w:r>
      <w:proofErr w:type="gramStart"/>
      <w:r w:rsidR="00FE0916" w:rsidRPr="00916605">
        <w:rPr>
          <w:rFonts w:ascii="Century Gothic" w:hAnsi="Century Gothic"/>
        </w:rPr>
        <w:t xml:space="preserve">procedures </w:t>
      </w:r>
      <w:r w:rsidR="006A2165" w:rsidRPr="00916605">
        <w:rPr>
          <w:rFonts w:ascii="Century Gothic" w:hAnsi="Century Gothic"/>
        </w:rPr>
        <w:t>,</w:t>
      </w:r>
      <w:proofErr w:type="gramEnd"/>
      <w:r w:rsidR="006A2165" w:rsidRPr="00916605">
        <w:rPr>
          <w:rFonts w:ascii="Century Gothic" w:hAnsi="Century Gothic"/>
        </w:rPr>
        <w:t xml:space="preserve"> giving clear advice as per the relevant governing document</w:t>
      </w:r>
      <w:r w:rsidRPr="00916605">
        <w:rPr>
          <w:rFonts w:ascii="Century Gothic" w:hAnsi="Century Gothic"/>
        </w:rPr>
        <w:t xml:space="preserve"> </w:t>
      </w:r>
      <w:r w:rsidR="00916605">
        <w:rPr>
          <w:rFonts w:ascii="Century Gothic" w:hAnsi="Century Gothic"/>
        </w:rPr>
        <w:t>.</w:t>
      </w:r>
    </w:p>
    <w:p w:rsidR="00916605" w:rsidRDefault="00916605" w:rsidP="00916605">
      <w:pPr>
        <w:pStyle w:val="ListParagraph"/>
        <w:spacing w:after="14" w:line="259" w:lineRule="auto"/>
        <w:ind w:firstLine="0"/>
        <w:rPr>
          <w:rFonts w:ascii="Century Gothic" w:hAnsi="Century Gothic"/>
        </w:rPr>
      </w:pPr>
    </w:p>
    <w:p w:rsidR="00916605" w:rsidRDefault="00963D69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provide</w:t>
      </w:r>
      <w:r w:rsidR="00FE0916" w:rsidRPr="00916605">
        <w:rPr>
          <w:rFonts w:ascii="Century Gothic" w:hAnsi="Century Gothic"/>
        </w:rPr>
        <w:t xml:space="preserve"> clarity and guidance on the </w:t>
      </w:r>
      <w:r w:rsidR="00916605">
        <w:rPr>
          <w:rFonts w:ascii="Century Gothic" w:hAnsi="Century Gothic"/>
        </w:rPr>
        <w:t>policy and procedures.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</w:t>
      </w:r>
      <w:r w:rsidR="00FE0916" w:rsidRPr="00916605">
        <w:rPr>
          <w:rFonts w:ascii="Century Gothic" w:hAnsi="Century Gothic"/>
        </w:rPr>
        <w:t xml:space="preserve"> carry </w:t>
      </w:r>
      <w:r w:rsidR="00963D69" w:rsidRPr="00916605">
        <w:rPr>
          <w:rFonts w:ascii="Century Gothic" w:hAnsi="Century Gothic"/>
        </w:rPr>
        <w:t>out research</w:t>
      </w:r>
      <w:r w:rsidRPr="00916605">
        <w:rPr>
          <w:rFonts w:ascii="Century Gothic" w:hAnsi="Century Gothic"/>
        </w:rPr>
        <w:t xml:space="preserve"> and ensure that</w:t>
      </w:r>
      <w:r w:rsidR="00C91342" w:rsidRPr="00916605">
        <w:rPr>
          <w:rFonts w:ascii="Century Gothic" w:hAnsi="Century Gothic"/>
        </w:rPr>
        <w:t xml:space="preserve"> </w:t>
      </w:r>
      <w:r w:rsidR="00963D69" w:rsidRPr="00916605">
        <w:rPr>
          <w:rFonts w:ascii="Century Gothic" w:hAnsi="Century Gothic"/>
        </w:rPr>
        <w:t>democratic policy</w:t>
      </w:r>
      <w:r w:rsidR="006A2165" w:rsidRPr="00916605">
        <w:rPr>
          <w:rFonts w:ascii="Century Gothic" w:hAnsi="Century Gothic"/>
        </w:rPr>
        <w:t xml:space="preserve"> and procedures are as effective as possible.</w:t>
      </w:r>
      <w:r w:rsidRPr="00916605">
        <w:rPr>
          <w:rFonts w:ascii="Century Gothic" w:hAnsi="Century Gothic"/>
        </w:rPr>
        <w:t xml:space="preserve">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6A2165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feed into</w:t>
      </w:r>
      <w:r w:rsidR="00963D69" w:rsidRPr="00916605">
        <w:rPr>
          <w:rFonts w:ascii="Century Gothic" w:hAnsi="Century Gothic"/>
        </w:rPr>
        <w:t xml:space="preserve"> the strategic</w:t>
      </w:r>
      <w:r w:rsidRPr="00916605">
        <w:rPr>
          <w:rFonts w:ascii="Century Gothic" w:hAnsi="Century Gothic"/>
        </w:rPr>
        <w:t xml:space="preserve"> level decisions from the perspective of our governing documents, outlining what enablers and changes may be need to occur to reach outcomes.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</w:t>
      </w:r>
      <w:r w:rsidR="006A2165" w:rsidRPr="00916605">
        <w:rPr>
          <w:rFonts w:ascii="Century Gothic" w:hAnsi="Century Gothic"/>
        </w:rPr>
        <w:t xml:space="preserve">keep clear audits of policy and governance documents, making sure that </w:t>
      </w:r>
      <w:r w:rsidRPr="00916605">
        <w:rPr>
          <w:rFonts w:ascii="Century Gothic" w:hAnsi="Century Gothic"/>
        </w:rPr>
        <w:t>their location, security and accuracy are to a high standard</w:t>
      </w:r>
      <w:r w:rsidR="00C91342" w:rsidRPr="00916605">
        <w:rPr>
          <w:rFonts w:ascii="Century Gothic" w:hAnsi="Century Gothic"/>
        </w:rPr>
        <w:t xml:space="preserve"> in line with GDPR</w:t>
      </w:r>
      <w:r w:rsidRPr="00916605">
        <w:rPr>
          <w:rFonts w:ascii="Century Gothic" w:hAnsi="Century Gothic"/>
        </w:rPr>
        <w:t>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3D6741" w:rsidRPr="00916605" w:rsidRDefault="003D6741" w:rsidP="00916605">
      <w:pPr>
        <w:pStyle w:val="ListParagraph"/>
        <w:numPr>
          <w:ilvl w:val="0"/>
          <w:numId w:val="24"/>
        </w:numPr>
        <w:spacing w:after="14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update or action the updating of key documents, as per any changes led by our democratic functions</w:t>
      </w:r>
      <w:r w:rsidR="00916605">
        <w:rPr>
          <w:rFonts w:ascii="Century Gothic" w:hAnsi="Century Gothic"/>
        </w:rPr>
        <w:t>.</w:t>
      </w:r>
    </w:p>
    <w:p w:rsidR="00B044CE" w:rsidRPr="00613219" w:rsidRDefault="00B044CE" w:rsidP="008622D0">
      <w:pPr>
        <w:spacing w:after="0" w:line="259" w:lineRule="auto"/>
        <w:ind w:left="0" w:firstLine="60"/>
        <w:rPr>
          <w:rFonts w:ascii="Century Gothic" w:hAnsi="Century Gothic"/>
        </w:rPr>
      </w:pPr>
    </w:p>
    <w:p w:rsidR="00C67477" w:rsidRDefault="003D6741" w:rsidP="00C67477">
      <w:pPr>
        <w:spacing w:after="0" w:line="259" w:lineRule="auto"/>
        <w:ind w:left="-5" w:hanging="1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Planning &amp; Organisation: </w:t>
      </w:r>
    </w:p>
    <w:p w:rsidR="00C67477" w:rsidRDefault="00C67477" w:rsidP="00C67477">
      <w:pPr>
        <w:spacing w:after="0" w:line="259" w:lineRule="auto"/>
        <w:ind w:left="-5" w:hanging="10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deliver </w:t>
      </w:r>
      <w:r w:rsidR="00916605" w:rsidRPr="00916605">
        <w:rPr>
          <w:rFonts w:ascii="Century Gothic" w:hAnsi="Century Gothic"/>
        </w:rPr>
        <w:t>accurate and timely</w:t>
      </w:r>
      <w:r w:rsidRPr="00916605">
        <w:rPr>
          <w:rFonts w:ascii="Century Gothic" w:hAnsi="Century Gothic"/>
        </w:rPr>
        <w:t xml:space="preserve"> </w:t>
      </w:r>
      <w:r w:rsidR="00916605" w:rsidRPr="00916605">
        <w:rPr>
          <w:rFonts w:ascii="Century Gothic" w:hAnsi="Century Gothic"/>
        </w:rPr>
        <w:t>work.</w:t>
      </w:r>
    </w:p>
    <w:p w:rsidR="00916605" w:rsidRDefault="00916605" w:rsidP="00916605">
      <w:pPr>
        <w:pStyle w:val="ListParagraph"/>
        <w:spacing w:after="0" w:line="259" w:lineRule="auto"/>
        <w:ind w:firstLine="0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plan workload over short, intermediate and annual (cyclical) timescales.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contribute ideas for improving in the areas of representation and </w:t>
      </w:r>
      <w:proofErr w:type="gramStart"/>
      <w:r w:rsidRPr="00916605">
        <w:rPr>
          <w:rFonts w:ascii="Century Gothic" w:hAnsi="Century Gothic"/>
        </w:rPr>
        <w:t>engagement,</w:t>
      </w:r>
      <w:proofErr w:type="gramEnd"/>
      <w:r w:rsidR="00916605">
        <w:rPr>
          <w:rFonts w:ascii="Century Gothic" w:hAnsi="Century Gothic"/>
        </w:rPr>
        <w:t xml:space="preserve"> based on member-based research.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Coordinate UWSU representation at national conference, supporting with motions. 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>To work with NUS and liaise with staff in other Students’ Union to maintain awareness of national issues affecti</w:t>
      </w:r>
      <w:r w:rsidR="00916605">
        <w:rPr>
          <w:rFonts w:ascii="Century Gothic" w:hAnsi="Century Gothic"/>
        </w:rPr>
        <w:t>ng the Students’ Union movement.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contribute to the Students’ Union calendar in regards to key dates for our elections and democratic meetings.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A61FCD" w:rsidRDefault="00A61FCD" w:rsidP="00916605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</w:t>
      </w:r>
      <w:r w:rsidR="0065491D" w:rsidRPr="00916605">
        <w:rPr>
          <w:rFonts w:ascii="Century Gothic" w:hAnsi="Century Gothic"/>
        </w:rPr>
        <w:t xml:space="preserve">populate </w:t>
      </w:r>
      <w:r w:rsidRPr="00916605">
        <w:rPr>
          <w:rFonts w:ascii="Century Gothic" w:hAnsi="Century Gothic"/>
        </w:rPr>
        <w:t>the Student Voice Datab</w:t>
      </w:r>
      <w:r w:rsidR="008622D0" w:rsidRPr="00916605">
        <w:rPr>
          <w:rFonts w:ascii="Century Gothic" w:hAnsi="Century Gothic"/>
        </w:rPr>
        <w:t xml:space="preserve">ase, keeping it up to date with </w:t>
      </w:r>
      <w:r w:rsidRPr="00916605">
        <w:rPr>
          <w:rFonts w:ascii="Century Gothic" w:hAnsi="Century Gothic"/>
        </w:rPr>
        <w:t>from all data sources and help UWSU use it as a resource for influence and planning.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Pr="00916605" w:rsidRDefault="00916605" w:rsidP="00916605">
      <w:pPr>
        <w:pStyle w:val="ListParagraph"/>
        <w:spacing w:after="0" w:line="259" w:lineRule="auto"/>
        <w:ind w:firstLine="0"/>
        <w:rPr>
          <w:rFonts w:ascii="Century Gothic" w:hAnsi="Century Gothic"/>
        </w:rPr>
      </w:pPr>
    </w:p>
    <w:p w:rsidR="00B044CE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</w:rPr>
        <w:lastRenderedPageBreak/>
        <w:t xml:space="preserve"> </w:t>
      </w:r>
    </w:p>
    <w:p w:rsidR="00B044CE" w:rsidRPr="00613219" w:rsidRDefault="003D6741">
      <w:pPr>
        <w:spacing w:after="0" w:line="259" w:lineRule="auto"/>
        <w:ind w:left="-5" w:hanging="1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Teamwork: </w:t>
      </w:r>
    </w:p>
    <w:p w:rsidR="00B044CE" w:rsidRPr="00613219" w:rsidRDefault="003D6741">
      <w:pPr>
        <w:spacing w:after="12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 </w:t>
      </w:r>
    </w:p>
    <w:p w:rsidR="00916605" w:rsidRDefault="003D6741" w:rsidP="009166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contribute to the work of the Student Voice team in support of team objectives. </w:t>
      </w:r>
    </w:p>
    <w:p w:rsidR="00916605" w:rsidRDefault="00916605" w:rsidP="00916605">
      <w:pPr>
        <w:pStyle w:val="ListParagraph"/>
        <w:ind w:firstLine="0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deliver a high level of customer service to both the student body and external stakeholders in every aspect of work.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B044CE" w:rsidRPr="00916605" w:rsidRDefault="003D6741" w:rsidP="0091660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liaise with other staff members to improve and build upon increased engagement with students.  </w:t>
      </w:r>
    </w:p>
    <w:p w:rsidR="00B044CE" w:rsidRPr="00613219" w:rsidRDefault="00B044CE" w:rsidP="008622D0">
      <w:pPr>
        <w:spacing w:after="0" w:line="259" w:lineRule="auto"/>
        <w:ind w:left="0" w:firstLine="60"/>
        <w:rPr>
          <w:rFonts w:ascii="Century Gothic" w:hAnsi="Century Gothic"/>
        </w:rPr>
      </w:pPr>
    </w:p>
    <w:p w:rsidR="00B044CE" w:rsidRPr="00613219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</w:rPr>
        <w:t xml:space="preserve"> </w:t>
      </w:r>
    </w:p>
    <w:p w:rsidR="00B044CE" w:rsidRPr="00613219" w:rsidRDefault="00A37D7A">
      <w:pPr>
        <w:pStyle w:val="Heading1"/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>General Tasks &amp;</w:t>
      </w:r>
      <w:r w:rsidR="003D6741" w:rsidRPr="00613219">
        <w:rPr>
          <w:rFonts w:ascii="Century Gothic" w:hAnsi="Century Gothic"/>
        </w:rPr>
        <w:t xml:space="preserve"> Responsibilities </w:t>
      </w:r>
    </w:p>
    <w:p w:rsidR="00B044CE" w:rsidRPr="00613219" w:rsidRDefault="003D6741">
      <w:pPr>
        <w:spacing w:after="12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b/>
        </w:rPr>
        <w:t xml:space="preserve"> </w:t>
      </w:r>
    </w:p>
    <w:p w:rsid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undertake development appropriate to the role including NUS training and attend conferences where appropriate. </w:t>
      </w:r>
    </w:p>
    <w:p w:rsidR="00916605" w:rsidRDefault="00916605" w:rsidP="00916605">
      <w:pPr>
        <w:pStyle w:val="ListParagraph"/>
        <w:ind w:firstLine="0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remain up to date with the UWSU’s policies and procedures and identify training needs in relation to these.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adhere to the UWSU’s Health and Safety policy and procedures.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prepare for and proactively engage in the performance review cycle with your line manager.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attend appropriate internal and external meetings, as directed by your line manager. </w:t>
      </w:r>
    </w:p>
    <w:p w:rsidR="00916605" w:rsidRPr="00916605" w:rsidRDefault="00916605" w:rsidP="00916605">
      <w:pPr>
        <w:pStyle w:val="ListParagraph"/>
        <w:rPr>
          <w:rFonts w:ascii="Century Gothic" w:hAnsi="Century Gothic"/>
        </w:rPr>
      </w:pPr>
    </w:p>
    <w:p w:rsidR="00B044CE" w:rsidRPr="00916605" w:rsidRDefault="003D6741" w:rsidP="0091660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916605">
        <w:rPr>
          <w:rFonts w:ascii="Century Gothic" w:hAnsi="Century Gothic"/>
        </w:rPr>
        <w:t xml:space="preserve">To undertake such other duties as are agreed as being in keeping with the general nature of the job and its grade. </w:t>
      </w:r>
    </w:p>
    <w:p w:rsidR="00B044CE" w:rsidRPr="00613219" w:rsidRDefault="00B044CE" w:rsidP="008622D0">
      <w:pPr>
        <w:spacing w:after="0" w:line="259" w:lineRule="auto"/>
        <w:ind w:left="0" w:firstLine="60"/>
        <w:rPr>
          <w:rFonts w:ascii="Century Gothic" w:hAnsi="Century Gothic"/>
        </w:rPr>
      </w:pPr>
    </w:p>
    <w:p w:rsidR="00B044CE" w:rsidRPr="00613219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613219">
        <w:rPr>
          <w:rFonts w:ascii="Century Gothic" w:hAnsi="Century Gothic"/>
          <w:sz w:val="24"/>
        </w:rPr>
        <w:t xml:space="preserve"> </w:t>
      </w:r>
    </w:p>
    <w:p w:rsidR="00DF6785" w:rsidRDefault="003D6741">
      <w:pPr>
        <w:spacing w:after="0" w:line="259" w:lineRule="auto"/>
        <w:ind w:left="0" w:firstLine="0"/>
        <w:rPr>
          <w:rFonts w:ascii="Century Gothic" w:hAnsi="Century Gothic"/>
          <w:sz w:val="24"/>
        </w:rPr>
      </w:pPr>
      <w:r w:rsidRPr="00613219">
        <w:rPr>
          <w:rFonts w:ascii="Century Gothic" w:hAnsi="Century Gothic"/>
          <w:sz w:val="24"/>
        </w:rPr>
        <w:t xml:space="preserve">  </w:t>
      </w:r>
    </w:p>
    <w:p w:rsidR="00DF6785" w:rsidRDefault="00DF6785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rFonts w:ascii="Century Gothic" w:hAnsi="Century Gothic"/>
          <w:sz w:val="24"/>
        </w:rPr>
      </w:pPr>
    </w:p>
    <w:p w:rsidR="005E02FE" w:rsidRDefault="005E02FE">
      <w:pPr>
        <w:spacing w:after="0" w:line="259" w:lineRule="auto"/>
        <w:ind w:left="0" w:firstLine="0"/>
        <w:rPr>
          <w:ins w:id="1" w:author="Tarnjit, Hira" w:date="2018-06-13T11:27:00Z"/>
        </w:rPr>
      </w:pPr>
    </w:p>
    <w:p w:rsidR="005E02FE" w:rsidRDefault="005E02FE">
      <w:pPr>
        <w:spacing w:after="0" w:line="259" w:lineRule="auto"/>
        <w:ind w:left="0" w:firstLine="0"/>
      </w:pPr>
    </w:p>
    <w:p w:rsidR="00B044CE" w:rsidRDefault="003D6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044CE" w:rsidRDefault="003D6741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B044CE" w:rsidRPr="00DF6785" w:rsidRDefault="003D6741" w:rsidP="005E02FE">
      <w:pPr>
        <w:pStyle w:val="Heading1"/>
        <w:pBdr>
          <w:left w:val="single" w:sz="4" w:space="9" w:color="000000"/>
        </w:pBdr>
        <w:ind w:left="-5"/>
        <w:rPr>
          <w:rFonts w:ascii="Century Gothic" w:hAnsi="Century Gothic"/>
        </w:rPr>
      </w:pPr>
      <w:r w:rsidRPr="00DF6785">
        <w:rPr>
          <w:rFonts w:ascii="Century Gothic" w:hAnsi="Century Gothic"/>
        </w:rPr>
        <w:t xml:space="preserve">Person Specification             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W w:w="8514" w:type="dxa"/>
        <w:tblInd w:w="-107" w:type="dxa"/>
        <w:tblLayout w:type="fixed"/>
        <w:tblCellMar>
          <w:top w:w="30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5459"/>
        <w:gridCol w:w="992"/>
        <w:gridCol w:w="1198"/>
        <w:gridCol w:w="865"/>
      </w:tblGrid>
      <w:tr w:rsidR="00B044CE" w:rsidRPr="00DF6785" w:rsidTr="00916605">
        <w:trPr>
          <w:trHeight w:val="49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B044CE" w:rsidRPr="00DF6785" w:rsidRDefault="003D6741">
            <w:pPr>
              <w:spacing w:after="0" w:line="259" w:lineRule="auto"/>
              <w:ind w:left="0" w:right="6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You should be able to demonstrate in your application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Essential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Desirable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Tested </w:t>
            </w:r>
          </w:p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By </w:t>
            </w:r>
          </w:p>
        </w:tc>
      </w:tr>
      <w:tr w:rsidR="00B044CE" w:rsidRPr="00DF6785" w:rsidTr="00916605">
        <w:trPr>
          <w:trHeight w:val="252"/>
        </w:trPr>
        <w:tc>
          <w:tcPr>
            <w:tcW w:w="5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QUALIFICATIONS AND KNOWLEDGE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>Degree or equivalent qualification</w:t>
            </w:r>
            <w:r w:rsidRPr="00DF6785"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B044CE" w:rsidP="008622D0">
            <w:pPr>
              <w:spacing w:after="0" w:line="259" w:lineRule="auto"/>
              <w:ind w:left="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16605" w:rsidRDefault="00916605" w:rsidP="00916605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  <w:r>
              <w:sym w:font="Wingdings" w:char="F0FC"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 </w:t>
            </w:r>
          </w:p>
        </w:tc>
      </w:tr>
      <w:tr w:rsidR="00B044CE" w:rsidRPr="00DF6785" w:rsidTr="00916605">
        <w:trPr>
          <w:trHeight w:val="49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 good knowledge of current issues affecting HE students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16605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25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WORK RELATED EXPERIENCE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Experience in the area of HE student representation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16605" w:rsidRDefault="00916605" w:rsidP="00916605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Experience of working within a democratic structure or organisation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B044CE" w:rsidP="008622D0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B044CE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Experience of committee work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B044CE" w:rsidP="008622D0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B044CE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49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Experience of developing and delivering effective training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25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Experience of supporting others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SKILLS AND ABILITIES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25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Excellent written and oral communication skills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High standard of computer literacy and keyboard skills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 </w:t>
            </w:r>
          </w:p>
        </w:tc>
      </w:tr>
      <w:tr w:rsidR="00B044CE" w:rsidRPr="00DF6785" w:rsidTr="00916605">
        <w:trPr>
          <w:trHeight w:val="49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Ability to establish good working relationships with a  wide range of individuals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Ability to work as part of a team and on your own initiative, without close supervision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49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Excellent organisational skills, including the ability to plan and prioritise work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Ability to take a constructive and co-operative approach to solving problems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3D6741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  <w:r w:rsidRPr="00963D69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Proven to maintain accurate systems and records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Innate ability to pay attention to detail and ensure high standards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50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Ability to analyse and interpret data and take  appropriate action as a result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AF/I </w:t>
            </w:r>
          </w:p>
        </w:tc>
      </w:tr>
      <w:tr w:rsidR="00B044CE" w:rsidRPr="00DF6785" w:rsidTr="00916605">
        <w:trPr>
          <w:trHeight w:val="50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b/>
                <w:i/>
                <w:sz w:val="20"/>
              </w:rPr>
              <w:t xml:space="preserve">PERSONAL QUALITIES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Approachable and empathetic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8622D0" w:rsidP="008622D0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>I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Flexible and able to adapt to change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I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Willing to work unsocial hours / weekends when required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I </w:t>
            </w:r>
          </w:p>
        </w:tc>
      </w:tr>
      <w:tr w:rsidR="00B044CE" w:rsidRPr="00DF6785" w:rsidTr="00916605">
        <w:trPr>
          <w:trHeight w:val="25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Self-motivated and enthusiastic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63D69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I </w:t>
            </w:r>
          </w:p>
        </w:tc>
      </w:tr>
      <w:tr w:rsidR="00B044CE" w:rsidRPr="00DF6785" w:rsidTr="00916605">
        <w:trPr>
          <w:trHeight w:val="502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Committed to equality of opportunity and the democratic structure of the SU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963D69" w:rsidRDefault="00B044CE" w:rsidP="00916605">
            <w:pPr>
              <w:pStyle w:val="ListParagraph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CE" w:rsidRPr="00DF6785" w:rsidRDefault="003D6741">
            <w:pPr>
              <w:spacing w:after="0" w:line="259" w:lineRule="auto"/>
              <w:ind w:left="1" w:firstLine="0"/>
              <w:rPr>
                <w:rFonts w:ascii="Century Gothic" w:hAnsi="Century Gothic"/>
              </w:rPr>
            </w:pPr>
            <w:r w:rsidRPr="00DF6785">
              <w:rPr>
                <w:rFonts w:ascii="Century Gothic" w:hAnsi="Century Gothic"/>
                <w:sz w:val="20"/>
              </w:rPr>
              <w:t xml:space="preserve">I </w:t>
            </w:r>
          </w:p>
        </w:tc>
      </w:tr>
    </w:tbl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eastAsia="Verdana" w:hAnsi="Century Gothic" w:cs="Verdana"/>
          <w:sz w:val="20"/>
        </w:rPr>
        <w:t xml:space="preserve"> </w:t>
      </w:r>
      <w:r w:rsidRPr="00DF6785">
        <w:rPr>
          <w:rFonts w:ascii="Century Gothic" w:hAnsi="Century Gothic"/>
          <w:color w:val="FF6600"/>
          <w:sz w:val="20"/>
        </w:rPr>
        <w:t xml:space="preserve">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  <w:r w:rsidR="00DF6785" w:rsidRPr="00DF6785">
        <w:rPr>
          <w:rFonts w:ascii="Century Gothic" w:hAnsi="Century Gothic"/>
          <w:sz w:val="20"/>
        </w:rPr>
        <w:t>AF = Application form</w:t>
      </w:r>
      <w:r w:rsidR="00DF6785" w:rsidRPr="00DF6785">
        <w:rPr>
          <w:rFonts w:ascii="Century Gothic" w:hAnsi="Century Gothic"/>
          <w:sz w:val="20"/>
        </w:rPr>
        <w:tab/>
      </w:r>
      <w:r w:rsidR="00DF6785" w:rsidRPr="00DF6785">
        <w:rPr>
          <w:rFonts w:ascii="Century Gothic" w:hAnsi="Century Gothic"/>
          <w:sz w:val="20"/>
        </w:rPr>
        <w:tab/>
        <w:t xml:space="preserve">I = interview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</w:p>
    <w:p w:rsidR="00B044CE" w:rsidRPr="00DF6785" w:rsidRDefault="003D6741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</w:p>
    <w:p w:rsidR="00B044CE" w:rsidRPr="00DF6785" w:rsidRDefault="003D6741" w:rsidP="00916605">
      <w:pPr>
        <w:spacing w:after="0" w:line="259" w:lineRule="auto"/>
        <w:ind w:left="0" w:firstLine="0"/>
        <w:rPr>
          <w:rFonts w:ascii="Century Gothic" w:hAnsi="Century Gothic"/>
        </w:rPr>
      </w:pPr>
      <w:r w:rsidRPr="00DF6785">
        <w:rPr>
          <w:rFonts w:ascii="Century Gothic" w:hAnsi="Century Gothic"/>
          <w:sz w:val="20"/>
        </w:rPr>
        <w:t xml:space="preserve"> </w:t>
      </w:r>
    </w:p>
    <w:sectPr w:rsidR="00B044CE" w:rsidRPr="00DF6785">
      <w:footerReference w:type="default" r:id="rId10"/>
      <w:pgSz w:w="11899" w:h="16841"/>
      <w:pgMar w:top="902" w:right="1799" w:bottom="11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85" w:rsidRDefault="00DF6785" w:rsidP="00DF6785">
      <w:pPr>
        <w:spacing w:after="0" w:line="240" w:lineRule="auto"/>
      </w:pPr>
      <w:r>
        <w:separator/>
      </w:r>
    </w:p>
  </w:endnote>
  <w:endnote w:type="continuationSeparator" w:id="0">
    <w:p w:rsidR="00DF6785" w:rsidRDefault="00DF6785" w:rsidP="00D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5" w:rsidRDefault="00A5443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</w:t>
    </w:r>
    <w:r w:rsidR="00DF6785">
      <w:rPr>
        <w:rFonts w:asciiTheme="majorHAnsi" w:eastAsiaTheme="majorEastAsia" w:hAnsiTheme="majorHAnsi" w:cstheme="majorBidi"/>
      </w:rPr>
      <w:t>2018</w:t>
    </w:r>
    <w:r>
      <w:rPr>
        <w:rFonts w:asciiTheme="majorHAnsi" w:eastAsiaTheme="majorEastAsia" w:hAnsiTheme="majorHAnsi" w:cstheme="majorBidi"/>
      </w:rPr>
      <w:t xml:space="preserve"> Final V</w:t>
    </w:r>
    <w:r w:rsidR="00DF6785">
      <w:rPr>
        <w:rFonts w:asciiTheme="majorHAnsi" w:eastAsiaTheme="majorEastAsia" w:hAnsiTheme="majorHAnsi" w:cstheme="majorBidi"/>
      </w:rPr>
      <w:ptab w:relativeTo="margin" w:alignment="right" w:leader="none"/>
    </w:r>
    <w:r w:rsidR="00DF6785">
      <w:rPr>
        <w:rFonts w:asciiTheme="majorHAnsi" w:eastAsiaTheme="majorEastAsia" w:hAnsiTheme="majorHAnsi" w:cstheme="majorBidi"/>
      </w:rPr>
      <w:t xml:space="preserve">Page </w:t>
    </w:r>
    <w:r w:rsidR="00DF6785">
      <w:rPr>
        <w:rFonts w:asciiTheme="minorHAnsi" w:eastAsiaTheme="minorEastAsia" w:hAnsiTheme="minorHAnsi" w:cstheme="minorBidi"/>
      </w:rPr>
      <w:fldChar w:fldCharType="begin"/>
    </w:r>
    <w:r w:rsidR="00DF6785">
      <w:instrText xml:space="preserve"> PAGE   \* MERGEFORMAT </w:instrText>
    </w:r>
    <w:r w:rsidR="00DF6785">
      <w:rPr>
        <w:rFonts w:asciiTheme="minorHAnsi" w:eastAsiaTheme="minorEastAsia" w:hAnsiTheme="minorHAnsi" w:cstheme="minorBidi"/>
      </w:rPr>
      <w:fldChar w:fldCharType="separate"/>
    </w:r>
    <w:r w:rsidR="00825961" w:rsidRPr="00825961">
      <w:rPr>
        <w:rFonts w:asciiTheme="majorHAnsi" w:eastAsiaTheme="majorEastAsia" w:hAnsiTheme="majorHAnsi" w:cstheme="majorBidi"/>
        <w:noProof/>
      </w:rPr>
      <w:t>3</w:t>
    </w:r>
    <w:r w:rsidR="00DF6785">
      <w:rPr>
        <w:rFonts w:asciiTheme="majorHAnsi" w:eastAsiaTheme="majorEastAsia" w:hAnsiTheme="majorHAnsi" w:cstheme="majorBidi"/>
        <w:noProof/>
      </w:rPr>
      <w:fldChar w:fldCharType="end"/>
    </w:r>
  </w:p>
  <w:p w:rsidR="00DF6785" w:rsidRDefault="00DF6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85" w:rsidRDefault="00DF6785" w:rsidP="00DF6785">
      <w:pPr>
        <w:spacing w:after="0" w:line="240" w:lineRule="auto"/>
      </w:pPr>
      <w:r>
        <w:separator/>
      </w:r>
    </w:p>
  </w:footnote>
  <w:footnote w:type="continuationSeparator" w:id="0">
    <w:p w:rsidR="00DF6785" w:rsidRDefault="00DF6785" w:rsidP="00DF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DD"/>
    <w:multiLevelType w:val="hybridMultilevel"/>
    <w:tmpl w:val="E6E20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4B6"/>
    <w:multiLevelType w:val="hybridMultilevel"/>
    <w:tmpl w:val="CAF21C52"/>
    <w:lvl w:ilvl="0" w:tplc="FA82DD9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CCD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407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2A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0D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27D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233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277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B1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F20CB"/>
    <w:multiLevelType w:val="hybridMultilevel"/>
    <w:tmpl w:val="682E1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5902"/>
    <w:multiLevelType w:val="hybridMultilevel"/>
    <w:tmpl w:val="B0F2E9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4949"/>
    <w:multiLevelType w:val="hybridMultilevel"/>
    <w:tmpl w:val="7E4251BA"/>
    <w:lvl w:ilvl="0" w:tplc="DC460C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93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A8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638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A0A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C8C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A4F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8D0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A6D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B1A60"/>
    <w:multiLevelType w:val="hybridMultilevel"/>
    <w:tmpl w:val="0A62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65E9"/>
    <w:multiLevelType w:val="hybridMultilevel"/>
    <w:tmpl w:val="BDE0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A7BF2"/>
    <w:multiLevelType w:val="hybridMultilevel"/>
    <w:tmpl w:val="C568C898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364024"/>
    <w:multiLevelType w:val="hybridMultilevel"/>
    <w:tmpl w:val="B6BA6BE0"/>
    <w:lvl w:ilvl="0" w:tplc="F00ECD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2B0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63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C1F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6AC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627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4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6CE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A32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873114"/>
    <w:multiLevelType w:val="hybridMultilevel"/>
    <w:tmpl w:val="ED1E44F4"/>
    <w:lvl w:ilvl="0" w:tplc="9F6C8AC8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ACD46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2CFAA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CACCA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E5DB6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6333A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EC274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483AC8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CD8A2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971A5D"/>
    <w:multiLevelType w:val="hybridMultilevel"/>
    <w:tmpl w:val="3DAA0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014E0"/>
    <w:multiLevelType w:val="hybridMultilevel"/>
    <w:tmpl w:val="F11A05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DD266C2"/>
    <w:multiLevelType w:val="hybridMultilevel"/>
    <w:tmpl w:val="C642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64E5"/>
    <w:multiLevelType w:val="hybridMultilevel"/>
    <w:tmpl w:val="B8C60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250E"/>
    <w:multiLevelType w:val="hybridMultilevel"/>
    <w:tmpl w:val="60CE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B4322"/>
    <w:multiLevelType w:val="hybridMultilevel"/>
    <w:tmpl w:val="613E188C"/>
    <w:lvl w:ilvl="0" w:tplc="09E60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4B2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4FE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E73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08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F2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4C4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8DC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A24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A732AF"/>
    <w:multiLevelType w:val="hybridMultilevel"/>
    <w:tmpl w:val="3DD8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B3195"/>
    <w:multiLevelType w:val="hybridMultilevel"/>
    <w:tmpl w:val="CC627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C17D7"/>
    <w:multiLevelType w:val="hybridMultilevel"/>
    <w:tmpl w:val="994EAF92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4EC2641"/>
    <w:multiLevelType w:val="hybridMultilevel"/>
    <w:tmpl w:val="81D6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5DE6"/>
    <w:multiLevelType w:val="hybridMultilevel"/>
    <w:tmpl w:val="1CD8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40B5F"/>
    <w:multiLevelType w:val="hybridMultilevel"/>
    <w:tmpl w:val="B77EE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90902"/>
    <w:multiLevelType w:val="hybridMultilevel"/>
    <w:tmpl w:val="4376955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200D"/>
    <w:multiLevelType w:val="hybridMultilevel"/>
    <w:tmpl w:val="DCF67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90E59"/>
    <w:multiLevelType w:val="hybridMultilevel"/>
    <w:tmpl w:val="34FA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0FAA"/>
    <w:multiLevelType w:val="hybridMultilevel"/>
    <w:tmpl w:val="242035AC"/>
    <w:lvl w:ilvl="0" w:tplc="6FF21A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8EFAC">
      <w:start w:val="1"/>
      <w:numFmt w:val="lowerLetter"/>
      <w:lvlText w:val="%2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AADC6">
      <w:start w:val="1"/>
      <w:numFmt w:val="lowerRoman"/>
      <w:lvlText w:val="%3"/>
      <w:lvlJc w:val="left"/>
      <w:pPr>
        <w:ind w:left="1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AAFCA">
      <w:start w:val="1"/>
      <w:numFmt w:val="decimal"/>
      <w:lvlText w:val="%4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AFE98">
      <w:start w:val="1"/>
      <w:numFmt w:val="lowerLetter"/>
      <w:lvlText w:val="%5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4A48">
      <w:start w:val="1"/>
      <w:numFmt w:val="lowerRoman"/>
      <w:lvlText w:val="%6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AA12A">
      <w:start w:val="1"/>
      <w:numFmt w:val="decimal"/>
      <w:lvlText w:val="%7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06930">
      <w:start w:val="1"/>
      <w:numFmt w:val="lowerLetter"/>
      <w:lvlText w:val="%8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C1EFC">
      <w:start w:val="1"/>
      <w:numFmt w:val="lowerRoman"/>
      <w:lvlText w:val="%9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0368DC"/>
    <w:multiLevelType w:val="hybridMultilevel"/>
    <w:tmpl w:val="184A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9"/>
  </w:num>
  <w:num w:numId="7">
    <w:abstractNumId w:val="21"/>
  </w:num>
  <w:num w:numId="8">
    <w:abstractNumId w:val="26"/>
  </w:num>
  <w:num w:numId="9">
    <w:abstractNumId w:val="17"/>
  </w:num>
  <w:num w:numId="10">
    <w:abstractNumId w:val="3"/>
  </w:num>
  <w:num w:numId="11">
    <w:abstractNumId w:val="13"/>
  </w:num>
  <w:num w:numId="12">
    <w:abstractNumId w:val="22"/>
  </w:num>
  <w:num w:numId="13">
    <w:abstractNumId w:val="2"/>
  </w:num>
  <w:num w:numId="14">
    <w:abstractNumId w:val="23"/>
  </w:num>
  <w:num w:numId="15">
    <w:abstractNumId w:val="10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12"/>
  </w:num>
  <w:num w:numId="21">
    <w:abstractNumId w:val="5"/>
  </w:num>
  <w:num w:numId="22">
    <w:abstractNumId w:val="11"/>
  </w:num>
  <w:num w:numId="23">
    <w:abstractNumId w:val="20"/>
  </w:num>
  <w:num w:numId="24">
    <w:abstractNumId w:val="19"/>
  </w:num>
  <w:num w:numId="25">
    <w:abstractNumId w:val="14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E"/>
    <w:rsid w:val="000C2BCC"/>
    <w:rsid w:val="00240B59"/>
    <w:rsid w:val="003D6741"/>
    <w:rsid w:val="005D07E2"/>
    <w:rsid w:val="005E02FE"/>
    <w:rsid w:val="00613219"/>
    <w:rsid w:val="0065491D"/>
    <w:rsid w:val="0068531F"/>
    <w:rsid w:val="006854AD"/>
    <w:rsid w:val="006A2165"/>
    <w:rsid w:val="00825961"/>
    <w:rsid w:val="008622D0"/>
    <w:rsid w:val="00916605"/>
    <w:rsid w:val="00963D69"/>
    <w:rsid w:val="00A37D7A"/>
    <w:rsid w:val="00A54430"/>
    <w:rsid w:val="00A61FCD"/>
    <w:rsid w:val="00B044CE"/>
    <w:rsid w:val="00C67477"/>
    <w:rsid w:val="00C91342"/>
    <w:rsid w:val="00CF639A"/>
    <w:rsid w:val="00DF6785"/>
    <w:rsid w:val="00E517BA"/>
    <w:rsid w:val="00E83305"/>
    <w:rsid w:val="00EE6234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after="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5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E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1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after="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5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E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1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A7FC-FFF7-498C-BD66-6CF4BD52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Tarnjit, Hira</cp:lastModifiedBy>
  <cp:revision>5</cp:revision>
  <dcterms:created xsi:type="dcterms:W3CDTF">2018-06-13T10:52:00Z</dcterms:created>
  <dcterms:modified xsi:type="dcterms:W3CDTF">2018-06-13T11:27:00Z</dcterms:modified>
</cp:coreProperties>
</file>