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690" w:rsidRPr="00117682" w:rsidRDefault="002F2690" w:rsidP="00A633FA">
      <w:pPr>
        <w:spacing w:after="0"/>
        <w:jc w:val="center"/>
        <w:rPr>
          <w:rFonts w:ascii="Century Gothic" w:hAnsi="Century Gothic"/>
          <w:b/>
          <w:sz w:val="32"/>
        </w:rPr>
      </w:pPr>
      <w:r w:rsidRPr="00117682">
        <w:rPr>
          <w:rFonts w:ascii="Century Gothic" w:hAnsi="Century Gothic"/>
          <w:b/>
          <w:noProof/>
          <w:sz w:val="32"/>
          <w:lang w:eastAsia="en-GB"/>
        </w:rPr>
        <w:drawing>
          <wp:inline distT="0" distB="0" distL="0" distR="0" wp14:anchorId="3C28673E" wp14:editId="750D8DDC">
            <wp:extent cx="4648200" cy="7498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48200" cy="749808"/>
                    </a:xfrm>
                    <a:prstGeom prst="rect">
                      <a:avLst/>
                    </a:prstGeom>
                  </pic:spPr>
                </pic:pic>
              </a:graphicData>
            </a:graphic>
          </wp:inline>
        </w:drawing>
      </w:r>
    </w:p>
    <w:p w:rsidR="00AC6851" w:rsidRPr="00117682" w:rsidRDefault="00D2430A" w:rsidP="00A633FA">
      <w:pPr>
        <w:spacing w:after="0"/>
        <w:jc w:val="center"/>
        <w:rPr>
          <w:rFonts w:ascii="Century Gothic" w:hAnsi="Century Gothic"/>
          <w:b/>
          <w:sz w:val="32"/>
        </w:rPr>
      </w:pPr>
      <w:r w:rsidRPr="00117682">
        <w:rPr>
          <w:rFonts w:ascii="Century Gothic" w:hAnsi="Century Gothic"/>
          <w:b/>
          <w:sz w:val="32"/>
        </w:rPr>
        <w:t>Application for</w:t>
      </w:r>
      <w:r w:rsidR="002F2690" w:rsidRPr="00117682">
        <w:rPr>
          <w:rFonts w:ascii="Century Gothic" w:hAnsi="Century Gothic"/>
          <w:b/>
          <w:sz w:val="32"/>
        </w:rPr>
        <w:t xml:space="preserve"> </w:t>
      </w:r>
      <w:r w:rsidRPr="00117682">
        <w:rPr>
          <w:rFonts w:ascii="Century Gothic" w:hAnsi="Century Gothic"/>
          <w:b/>
          <w:sz w:val="32"/>
        </w:rPr>
        <w:t>Society Support Fund</w:t>
      </w:r>
    </w:p>
    <w:p w:rsidR="00D2430A" w:rsidRPr="00117682" w:rsidRDefault="00D2430A" w:rsidP="00A633FA">
      <w:pPr>
        <w:spacing w:after="0"/>
        <w:jc w:val="center"/>
        <w:rPr>
          <w:rFonts w:ascii="Century Gothic" w:hAnsi="Century Gothic"/>
          <w:b/>
          <w:sz w:val="32"/>
        </w:rPr>
      </w:pPr>
      <w:r w:rsidRPr="00117682">
        <w:rPr>
          <w:rFonts w:ascii="Century Gothic" w:hAnsi="Century Gothic"/>
          <w:b/>
          <w:sz w:val="32"/>
        </w:rPr>
        <w:t>2014/15</w:t>
      </w:r>
    </w:p>
    <w:p w:rsidR="00D2430A" w:rsidRPr="00117682" w:rsidRDefault="00D2430A" w:rsidP="00A633FA">
      <w:pPr>
        <w:spacing w:after="0"/>
        <w:jc w:val="center"/>
        <w:rPr>
          <w:rFonts w:ascii="Century Gothic" w:hAnsi="Century Gothic"/>
        </w:rPr>
      </w:pPr>
    </w:p>
    <w:p w:rsidR="00D2430A" w:rsidRPr="00117682" w:rsidRDefault="009A574B" w:rsidP="00A633FA">
      <w:pPr>
        <w:spacing w:after="0"/>
        <w:rPr>
          <w:rFonts w:ascii="Century Gothic" w:hAnsi="Century Gothic"/>
          <w:sz w:val="20"/>
        </w:rPr>
      </w:pPr>
      <w:r w:rsidRPr="00117682">
        <w:rPr>
          <w:rFonts w:ascii="Century Gothic" w:hAnsi="Century Gothic"/>
          <w:sz w:val="20"/>
        </w:rPr>
        <w:t xml:space="preserve">You will need to refer to the </w:t>
      </w:r>
      <w:r w:rsidRPr="00117682">
        <w:rPr>
          <w:rFonts w:ascii="Century Gothic" w:hAnsi="Century Gothic"/>
          <w:b/>
          <w:sz w:val="20"/>
        </w:rPr>
        <w:t xml:space="preserve">Society Support Fund Guidelines </w:t>
      </w:r>
      <w:r w:rsidRPr="00117682">
        <w:rPr>
          <w:rFonts w:ascii="Century Gothic" w:hAnsi="Century Gothic"/>
          <w:sz w:val="20"/>
        </w:rPr>
        <w:t xml:space="preserve">(enclosed within) </w:t>
      </w:r>
      <w:r w:rsidRPr="00117682">
        <w:rPr>
          <w:rFonts w:ascii="Century Gothic" w:hAnsi="Century Gothic"/>
          <w:b/>
          <w:sz w:val="20"/>
        </w:rPr>
        <w:t>before completing this application form</w:t>
      </w:r>
      <w:r w:rsidRPr="00117682">
        <w:rPr>
          <w:rFonts w:ascii="Century Gothic" w:hAnsi="Century Gothic"/>
          <w:sz w:val="20"/>
        </w:rPr>
        <w:t>. Please take the time to read the guidelines to ensure that you fully understand the application procedure.</w:t>
      </w:r>
    </w:p>
    <w:p w:rsidR="009A574B" w:rsidRPr="00117682" w:rsidRDefault="009A574B" w:rsidP="00A633FA">
      <w:pPr>
        <w:spacing w:after="0"/>
        <w:jc w:val="center"/>
        <w:rPr>
          <w:rFonts w:ascii="Century Gothic" w:hAnsi="Century Gothic"/>
        </w:rPr>
      </w:pPr>
    </w:p>
    <w:p w:rsidR="009A574B" w:rsidRPr="00117682" w:rsidRDefault="009A574B" w:rsidP="00A633FA">
      <w:pPr>
        <w:spacing w:after="0"/>
        <w:rPr>
          <w:rFonts w:ascii="Century Gothic" w:hAnsi="Century Gothic"/>
        </w:rPr>
      </w:pPr>
      <w:r w:rsidRPr="00117682">
        <w:rPr>
          <w:rFonts w:ascii="Century Gothic" w:hAnsi="Century Gothic"/>
          <w:b/>
        </w:rPr>
        <w:t>Please complete this application form before spending any of your own money. We cannot guarantee that you will receive the full funding for your projects.</w:t>
      </w:r>
    </w:p>
    <w:p w:rsidR="009A574B" w:rsidRPr="00117682" w:rsidRDefault="009A574B" w:rsidP="00A633FA">
      <w:pPr>
        <w:spacing w:after="0"/>
        <w:jc w:val="center"/>
        <w:rPr>
          <w:rFonts w:ascii="Century Gothic" w:hAnsi="Century Gothic"/>
        </w:rPr>
      </w:pPr>
    </w:p>
    <w:p w:rsidR="009A574B" w:rsidRPr="00117682" w:rsidRDefault="009A574B" w:rsidP="00A633FA">
      <w:pPr>
        <w:spacing w:after="0"/>
        <w:rPr>
          <w:rFonts w:ascii="Century Gothic" w:hAnsi="Century Gothic"/>
          <w:sz w:val="20"/>
        </w:rPr>
      </w:pPr>
      <w:r w:rsidRPr="00117682">
        <w:rPr>
          <w:rFonts w:ascii="Century Gothic" w:hAnsi="Century Gothic"/>
          <w:sz w:val="20"/>
        </w:rPr>
        <w:t>Please hand completed forms in to the Students’ Union reception desk, th</w:t>
      </w:r>
      <w:r w:rsidR="00A22BB2">
        <w:rPr>
          <w:rFonts w:ascii="Century Gothic" w:hAnsi="Century Gothic"/>
          <w:sz w:val="20"/>
        </w:rPr>
        <w:t>e Student Engagement Team or e-m</w:t>
      </w:r>
      <w:r w:rsidRPr="00117682">
        <w:rPr>
          <w:rFonts w:ascii="Century Gothic" w:hAnsi="Century Gothic"/>
          <w:sz w:val="20"/>
        </w:rPr>
        <w:t xml:space="preserve">ail them directly to </w:t>
      </w:r>
      <w:r w:rsidR="00521897">
        <w:rPr>
          <w:rFonts w:ascii="Century Gothic" w:hAnsi="Century Gothic"/>
          <w:sz w:val="20"/>
        </w:rPr>
        <w:t>SU Engagement</w:t>
      </w:r>
      <w:r w:rsidR="00A22BB2">
        <w:rPr>
          <w:rFonts w:ascii="Century Gothic" w:hAnsi="Century Gothic"/>
          <w:sz w:val="20"/>
        </w:rPr>
        <w:t xml:space="preserve"> (</w:t>
      </w:r>
      <w:r w:rsidR="00521897">
        <w:rPr>
          <w:rFonts w:ascii="Century Gothic" w:hAnsi="Century Gothic"/>
          <w:sz w:val="20"/>
        </w:rPr>
        <w:t>suengagement@wlv.ac.uk</w:t>
      </w:r>
      <w:r w:rsidRPr="00117682">
        <w:rPr>
          <w:rFonts w:ascii="Century Gothic" w:hAnsi="Century Gothic"/>
          <w:sz w:val="20"/>
        </w:rPr>
        <w:t>)</w:t>
      </w:r>
    </w:p>
    <w:p w:rsidR="009A574B" w:rsidRPr="00117682" w:rsidRDefault="009A574B" w:rsidP="00A633FA">
      <w:pPr>
        <w:spacing w:after="0"/>
        <w:jc w:val="center"/>
        <w:rPr>
          <w:rFonts w:ascii="Century Gothic" w:hAnsi="Century Gothic"/>
        </w:rPr>
      </w:pPr>
    </w:p>
    <w:tbl>
      <w:tblPr>
        <w:tblStyle w:val="LightShading-Accent3"/>
        <w:tblpPr w:leftFromText="180" w:rightFromText="180" w:vertAnchor="text" w:horzAnchor="margin" w:tblpXSpec="center" w:tblpY="193"/>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18"/>
        <w:gridCol w:w="6287"/>
      </w:tblGrid>
      <w:tr w:rsidR="009F2123" w:rsidRPr="00117682" w:rsidTr="009F21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auto"/>
              <w:left w:val="single" w:sz="4" w:space="0" w:color="auto"/>
            </w:tcBorders>
            <w:vAlign w:val="center"/>
          </w:tcPr>
          <w:p w:rsidR="009F2123" w:rsidRPr="00117682" w:rsidRDefault="009F2123" w:rsidP="00A633FA">
            <w:pPr>
              <w:jc w:val="center"/>
              <w:rPr>
                <w:rFonts w:ascii="Century Gothic" w:hAnsi="Century Gothic"/>
                <w:b w:val="0"/>
                <w:color w:val="4F6228" w:themeColor="accent3" w:themeShade="80"/>
                <w:sz w:val="26"/>
              </w:rPr>
            </w:pPr>
            <w:r w:rsidRPr="00117682">
              <w:rPr>
                <w:rFonts w:ascii="Century Gothic" w:hAnsi="Century Gothic"/>
                <w:color w:val="4F6228" w:themeColor="accent3" w:themeShade="80"/>
                <w:sz w:val="26"/>
              </w:rPr>
              <w:t>Society Name</w:t>
            </w:r>
          </w:p>
        </w:tc>
        <w:tc>
          <w:tcPr>
            <w:tcW w:w="5632" w:type="dxa"/>
            <w:tcBorders>
              <w:top w:val="single" w:sz="4" w:space="0" w:color="auto"/>
              <w:right w:val="single" w:sz="4" w:space="0" w:color="auto"/>
            </w:tcBorders>
            <w:vAlign w:val="bottom"/>
          </w:tcPr>
          <w:p w:rsidR="002F2690" w:rsidRPr="00117682" w:rsidRDefault="002F2690" w:rsidP="00A633F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olor w:val="4F6228" w:themeColor="accent3" w:themeShade="80"/>
                <w:sz w:val="26"/>
              </w:rPr>
            </w:pPr>
          </w:p>
          <w:p w:rsidR="009F2123" w:rsidRPr="00117682" w:rsidRDefault="009F2123" w:rsidP="00A633F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olor w:val="4F6228" w:themeColor="accent3" w:themeShade="80"/>
                <w:sz w:val="26"/>
              </w:rPr>
            </w:pPr>
            <w:r w:rsidRPr="00117682">
              <w:rPr>
                <w:rFonts w:ascii="Century Gothic" w:hAnsi="Century Gothic"/>
                <w:color w:val="4F6228" w:themeColor="accent3" w:themeShade="80"/>
                <w:sz w:val="26"/>
              </w:rPr>
              <w:t>………………..............................................................</w:t>
            </w:r>
          </w:p>
        </w:tc>
      </w:tr>
      <w:tr w:rsidR="009F2123" w:rsidRPr="00117682" w:rsidTr="009F21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left w:val="single" w:sz="4" w:space="0" w:color="auto"/>
            </w:tcBorders>
            <w:vAlign w:val="center"/>
          </w:tcPr>
          <w:p w:rsidR="009F2123" w:rsidRPr="00117682" w:rsidRDefault="009F2123" w:rsidP="00A633FA">
            <w:pPr>
              <w:jc w:val="center"/>
              <w:rPr>
                <w:rFonts w:ascii="Century Gothic" w:hAnsi="Century Gothic"/>
                <w:b w:val="0"/>
                <w:color w:val="4F6228" w:themeColor="accent3" w:themeShade="80"/>
                <w:sz w:val="26"/>
              </w:rPr>
            </w:pPr>
            <w:r w:rsidRPr="00117682">
              <w:rPr>
                <w:rFonts w:ascii="Century Gothic" w:hAnsi="Century Gothic"/>
                <w:color w:val="4F6228" w:themeColor="accent3" w:themeShade="80"/>
                <w:sz w:val="26"/>
              </w:rPr>
              <w:t>Chairperson’s Name</w:t>
            </w:r>
          </w:p>
        </w:tc>
        <w:tc>
          <w:tcPr>
            <w:tcW w:w="5632" w:type="dxa"/>
            <w:tcBorders>
              <w:right w:val="single" w:sz="4" w:space="0" w:color="auto"/>
            </w:tcBorders>
            <w:vAlign w:val="bottom"/>
          </w:tcPr>
          <w:p w:rsidR="002F2690" w:rsidRPr="00117682" w:rsidRDefault="002F2690" w:rsidP="00A633F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color w:val="4F6228" w:themeColor="accent3" w:themeShade="80"/>
                <w:sz w:val="26"/>
              </w:rPr>
            </w:pPr>
          </w:p>
          <w:p w:rsidR="009F2123" w:rsidRPr="00117682" w:rsidRDefault="009F2123" w:rsidP="00A633F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color w:val="4F6228" w:themeColor="accent3" w:themeShade="80"/>
                <w:sz w:val="26"/>
              </w:rPr>
            </w:pPr>
            <w:r w:rsidRPr="00117682">
              <w:rPr>
                <w:rFonts w:ascii="Century Gothic" w:hAnsi="Century Gothic"/>
                <w:b/>
                <w:color w:val="4F6228" w:themeColor="accent3" w:themeShade="80"/>
                <w:sz w:val="26"/>
              </w:rPr>
              <w:t>……………..............................................................</w:t>
            </w:r>
          </w:p>
        </w:tc>
      </w:tr>
      <w:tr w:rsidR="009F2123" w:rsidRPr="00117682" w:rsidTr="009F2123">
        <w:tc>
          <w:tcPr>
            <w:cnfStyle w:val="001000000000" w:firstRow="0" w:lastRow="0" w:firstColumn="1" w:lastColumn="0" w:oddVBand="0" w:evenVBand="0" w:oddHBand="0" w:evenHBand="0" w:firstRowFirstColumn="0" w:firstRowLastColumn="0" w:lastRowFirstColumn="0" w:lastRowLastColumn="0"/>
            <w:tcW w:w="2518" w:type="dxa"/>
            <w:vAlign w:val="center"/>
          </w:tcPr>
          <w:p w:rsidR="009F2123" w:rsidRPr="00117682" w:rsidRDefault="009F2123" w:rsidP="00A633FA">
            <w:pPr>
              <w:jc w:val="center"/>
              <w:rPr>
                <w:rFonts w:ascii="Century Gothic" w:hAnsi="Century Gothic"/>
                <w:b w:val="0"/>
                <w:color w:val="4F6228" w:themeColor="accent3" w:themeShade="80"/>
                <w:sz w:val="26"/>
              </w:rPr>
            </w:pPr>
            <w:r w:rsidRPr="00117682">
              <w:rPr>
                <w:rFonts w:ascii="Century Gothic" w:hAnsi="Century Gothic"/>
                <w:color w:val="4F6228" w:themeColor="accent3" w:themeShade="80"/>
                <w:sz w:val="26"/>
              </w:rPr>
              <w:t>Contact e-Mail</w:t>
            </w:r>
          </w:p>
        </w:tc>
        <w:tc>
          <w:tcPr>
            <w:tcW w:w="5632" w:type="dxa"/>
            <w:vAlign w:val="bottom"/>
          </w:tcPr>
          <w:p w:rsidR="002F2690" w:rsidRPr="00117682" w:rsidRDefault="002F2690" w:rsidP="00A633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4F6228" w:themeColor="accent3" w:themeShade="80"/>
                <w:sz w:val="26"/>
              </w:rPr>
            </w:pPr>
          </w:p>
          <w:p w:rsidR="009F2123" w:rsidRPr="00117682" w:rsidRDefault="009F2123" w:rsidP="00A633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4F6228" w:themeColor="accent3" w:themeShade="80"/>
                <w:sz w:val="26"/>
              </w:rPr>
            </w:pPr>
            <w:r w:rsidRPr="00117682">
              <w:rPr>
                <w:rFonts w:ascii="Century Gothic" w:hAnsi="Century Gothic"/>
                <w:b/>
                <w:color w:val="4F6228" w:themeColor="accent3" w:themeShade="80"/>
                <w:sz w:val="26"/>
              </w:rPr>
              <w:t>………………..............................................................</w:t>
            </w:r>
          </w:p>
        </w:tc>
      </w:tr>
      <w:tr w:rsidR="009F2123" w:rsidRPr="00117682" w:rsidTr="009F21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left w:val="single" w:sz="4" w:space="0" w:color="auto"/>
            </w:tcBorders>
            <w:vAlign w:val="center"/>
          </w:tcPr>
          <w:p w:rsidR="009F2123" w:rsidRPr="00117682" w:rsidRDefault="009F2123" w:rsidP="00A633FA">
            <w:pPr>
              <w:jc w:val="center"/>
              <w:rPr>
                <w:rFonts w:ascii="Century Gothic" w:hAnsi="Century Gothic"/>
                <w:b w:val="0"/>
                <w:color w:val="4F6228" w:themeColor="accent3" w:themeShade="80"/>
                <w:sz w:val="26"/>
              </w:rPr>
            </w:pPr>
            <w:r w:rsidRPr="00117682">
              <w:rPr>
                <w:rFonts w:ascii="Century Gothic" w:hAnsi="Century Gothic"/>
                <w:color w:val="4F6228" w:themeColor="accent3" w:themeShade="80"/>
                <w:sz w:val="26"/>
              </w:rPr>
              <w:t>Contact Number(s)</w:t>
            </w:r>
          </w:p>
        </w:tc>
        <w:tc>
          <w:tcPr>
            <w:tcW w:w="5632" w:type="dxa"/>
            <w:tcBorders>
              <w:right w:val="single" w:sz="4" w:space="0" w:color="auto"/>
            </w:tcBorders>
            <w:vAlign w:val="bottom"/>
          </w:tcPr>
          <w:p w:rsidR="009F2123" w:rsidRPr="00117682" w:rsidRDefault="009F2123" w:rsidP="00A633F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color w:val="4F6228" w:themeColor="accent3" w:themeShade="80"/>
                <w:sz w:val="26"/>
              </w:rPr>
            </w:pPr>
          </w:p>
          <w:p w:rsidR="009F2123" w:rsidRPr="00117682" w:rsidRDefault="009F2123" w:rsidP="00A633F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color w:val="4F6228" w:themeColor="accent3" w:themeShade="80"/>
                <w:sz w:val="26"/>
              </w:rPr>
            </w:pPr>
            <w:r w:rsidRPr="00117682">
              <w:rPr>
                <w:rFonts w:ascii="Century Gothic" w:hAnsi="Century Gothic"/>
                <w:b/>
                <w:color w:val="4F6228" w:themeColor="accent3" w:themeShade="80"/>
                <w:sz w:val="26"/>
              </w:rPr>
              <w:t>………………..............................................................</w:t>
            </w:r>
          </w:p>
        </w:tc>
      </w:tr>
      <w:tr w:rsidR="009F2123" w:rsidRPr="00117682" w:rsidTr="009F2123">
        <w:tc>
          <w:tcPr>
            <w:cnfStyle w:val="001000000000" w:firstRow="0" w:lastRow="0" w:firstColumn="1" w:lastColumn="0" w:oddVBand="0" w:evenVBand="0" w:oddHBand="0" w:evenHBand="0" w:firstRowFirstColumn="0" w:firstRowLastColumn="0" w:lastRowFirstColumn="0" w:lastRowLastColumn="0"/>
            <w:tcW w:w="2518" w:type="dxa"/>
            <w:tcBorders>
              <w:bottom w:val="single" w:sz="4" w:space="0" w:color="auto"/>
            </w:tcBorders>
            <w:vAlign w:val="center"/>
          </w:tcPr>
          <w:p w:rsidR="009F2123" w:rsidRPr="00117682" w:rsidRDefault="009F2123" w:rsidP="00A633FA">
            <w:pPr>
              <w:jc w:val="center"/>
              <w:rPr>
                <w:rFonts w:ascii="Century Gothic" w:hAnsi="Century Gothic"/>
                <w:b w:val="0"/>
                <w:color w:val="4F6228" w:themeColor="accent3" w:themeShade="80"/>
                <w:sz w:val="26"/>
              </w:rPr>
            </w:pPr>
            <w:r w:rsidRPr="00117682">
              <w:rPr>
                <w:rFonts w:ascii="Century Gothic" w:hAnsi="Century Gothic"/>
                <w:color w:val="4F6228" w:themeColor="accent3" w:themeShade="80"/>
                <w:sz w:val="26"/>
              </w:rPr>
              <w:t>Name of Your Project</w:t>
            </w:r>
          </w:p>
        </w:tc>
        <w:tc>
          <w:tcPr>
            <w:tcW w:w="5632" w:type="dxa"/>
            <w:tcBorders>
              <w:bottom w:val="single" w:sz="4" w:space="0" w:color="auto"/>
            </w:tcBorders>
            <w:vAlign w:val="bottom"/>
          </w:tcPr>
          <w:p w:rsidR="009F2123" w:rsidRPr="00117682" w:rsidRDefault="009F2123" w:rsidP="00A633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4F6228" w:themeColor="accent3" w:themeShade="80"/>
                <w:sz w:val="26"/>
              </w:rPr>
            </w:pPr>
          </w:p>
          <w:p w:rsidR="009F2123" w:rsidRPr="00117682" w:rsidRDefault="009F2123" w:rsidP="00A633F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4F6228" w:themeColor="accent3" w:themeShade="80"/>
                <w:sz w:val="26"/>
              </w:rPr>
            </w:pPr>
            <w:r w:rsidRPr="00117682">
              <w:rPr>
                <w:rFonts w:ascii="Century Gothic" w:hAnsi="Century Gothic"/>
                <w:b/>
                <w:color w:val="4F6228" w:themeColor="accent3" w:themeShade="80"/>
                <w:sz w:val="26"/>
              </w:rPr>
              <w:t>………………..............................................................</w:t>
            </w:r>
          </w:p>
        </w:tc>
      </w:tr>
    </w:tbl>
    <w:p w:rsidR="002F2690" w:rsidRPr="00117682" w:rsidRDefault="002F2690" w:rsidP="00A633FA">
      <w:pPr>
        <w:spacing w:after="0"/>
        <w:rPr>
          <w:rFonts w:ascii="Century Gothic" w:hAnsi="Century Gothic"/>
        </w:rPr>
      </w:pPr>
    </w:p>
    <w:p w:rsidR="004B3E87" w:rsidRPr="00117682" w:rsidRDefault="004B3E87" w:rsidP="00A633FA">
      <w:pPr>
        <w:spacing w:after="0"/>
        <w:rPr>
          <w:rFonts w:ascii="Century Gothic" w:hAnsi="Century Gothi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687362" w:rsidRPr="00117682" w:rsidTr="00687362">
        <w:trPr>
          <w:trHeight w:val="503"/>
        </w:trPr>
        <w:tc>
          <w:tcPr>
            <w:tcW w:w="4621" w:type="dxa"/>
            <w:shd w:val="clear" w:color="auto" w:fill="EAF1DD" w:themeFill="accent3" w:themeFillTint="33"/>
          </w:tcPr>
          <w:p w:rsidR="00687362" w:rsidRPr="00117682" w:rsidRDefault="00687362" w:rsidP="00A633FA">
            <w:pPr>
              <w:rPr>
                <w:rFonts w:ascii="Century Gothic" w:hAnsi="Century Gothic"/>
                <w:b/>
                <w:i/>
                <w:color w:val="4F6228" w:themeColor="accent3" w:themeShade="80"/>
                <w:sz w:val="26"/>
              </w:rPr>
            </w:pPr>
            <w:r w:rsidRPr="00117682">
              <w:rPr>
                <w:rFonts w:ascii="Century Gothic" w:hAnsi="Century Gothic"/>
                <w:b/>
                <w:i/>
                <w:color w:val="4F6228" w:themeColor="accent3" w:themeShade="80"/>
                <w:sz w:val="26"/>
              </w:rPr>
              <w:t>(Office Use Only)</w:t>
            </w:r>
          </w:p>
        </w:tc>
        <w:tc>
          <w:tcPr>
            <w:tcW w:w="4621" w:type="dxa"/>
            <w:shd w:val="clear" w:color="auto" w:fill="EAF1DD" w:themeFill="accent3" w:themeFillTint="33"/>
            <w:vAlign w:val="center"/>
          </w:tcPr>
          <w:p w:rsidR="00687362" w:rsidRPr="00117682" w:rsidRDefault="00687362" w:rsidP="00687362">
            <w:pPr>
              <w:jc w:val="right"/>
              <w:rPr>
                <w:rFonts w:ascii="Century Gothic" w:hAnsi="Century Gothic"/>
                <w:b/>
                <w:color w:val="4F6228" w:themeColor="accent3" w:themeShade="80"/>
                <w:sz w:val="26"/>
              </w:rPr>
            </w:pPr>
          </w:p>
          <w:p w:rsidR="00687362" w:rsidRPr="00117682" w:rsidRDefault="00687362" w:rsidP="00687362">
            <w:pPr>
              <w:jc w:val="right"/>
              <w:rPr>
                <w:rFonts w:ascii="Century Gothic" w:hAnsi="Century Gothic"/>
                <w:b/>
                <w:color w:val="4F6228" w:themeColor="accent3" w:themeShade="80"/>
                <w:sz w:val="26"/>
              </w:rPr>
            </w:pPr>
            <w:r w:rsidRPr="00117682">
              <w:rPr>
                <w:rFonts w:ascii="Century Gothic" w:hAnsi="Century Gothic"/>
                <w:b/>
                <w:color w:val="4F6228" w:themeColor="accent3" w:themeShade="80"/>
                <w:sz w:val="26"/>
              </w:rPr>
              <w:t>Reference Number: ………………..</w:t>
            </w:r>
          </w:p>
        </w:tc>
      </w:tr>
      <w:tr w:rsidR="00687362" w:rsidRPr="00117682" w:rsidTr="00687362">
        <w:tc>
          <w:tcPr>
            <w:tcW w:w="4621" w:type="dxa"/>
            <w:shd w:val="clear" w:color="auto" w:fill="EAF1DD" w:themeFill="accent3" w:themeFillTint="33"/>
          </w:tcPr>
          <w:p w:rsidR="00687362" w:rsidRPr="00117682" w:rsidRDefault="00687362" w:rsidP="00A633FA">
            <w:pPr>
              <w:rPr>
                <w:rFonts w:ascii="Century Gothic" w:hAnsi="Century Gothic"/>
                <w:b/>
                <w:color w:val="4F6228" w:themeColor="accent3" w:themeShade="80"/>
                <w:sz w:val="26"/>
              </w:rPr>
            </w:pPr>
          </w:p>
        </w:tc>
        <w:tc>
          <w:tcPr>
            <w:tcW w:w="4621" w:type="dxa"/>
            <w:shd w:val="clear" w:color="auto" w:fill="EAF1DD" w:themeFill="accent3" w:themeFillTint="33"/>
            <w:vAlign w:val="center"/>
          </w:tcPr>
          <w:p w:rsidR="00687362" w:rsidRPr="00117682" w:rsidRDefault="00687362" w:rsidP="00687362">
            <w:pPr>
              <w:jc w:val="right"/>
              <w:rPr>
                <w:rFonts w:ascii="Century Gothic" w:hAnsi="Century Gothic"/>
                <w:b/>
                <w:color w:val="4F6228" w:themeColor="accent3" w:themeShade="80"/>
                <w:sz w:val="26"/>
              </w:rPr>
            </w:pPr>
          </w:p>
        </w:tc>
      </w:tr>
      <w:tr w:rsidR="00687362" w:rsidRPr="00117682" w:rsidTr="00687362">
        <w:trPr>
          <w:trHeight w:val="583"/>
        </w:trPr>
        <w:tc>
          <w:tcPr>
            <w:tcW w:w="4621" w:type="dxa"/>
            <w:shd w:val="clear" w:color="auto" w:fill="EAF1DD" w:themeFill="accent3" w:themeFillTint="33"/>
            <w:vAlign w:val="center"/>
          </w:tcPr>
          <w:p w:rsidR="00687362" w:rsidRPr="00117682" w:rsidRDefault="00687362" w:rsidP="00117682">
            <w:pPr>
              <w:rPr>
                <w:rFonts w:ascii="Century Gothic" w:hAnsi="Century Gothic"/>
                <w:b/>
                <w:color w:val="4F6228" w:themeColor="accent3" w:themeShade="80"/>
                <w:sz w:val="26"/>
              </w:rPr>
            </w:pPr>
            <w:r w:rsidRPr="00117682">
              <w:rPr>
                <w:rFonts w:ascii="Century Gothic" w:hAnsi="Century Gothic"/>
                <w:b/>
                <w:color w:val="4F6228" w:themeColor="accent3" w:themeShade="80"/>
                <w:sz w:val="26"/>
              </w:rPr>
              <w:t>Date Reviewed</w:t>
            </w:r>
            <w:proofErr w:type="gramStart"/>
            <w:r w:rsidRPr="00117682">
              <w:rPr>
                <w:rFonts w:ascii="Century Gothic" w:hAnsi="Century Gothic"/>
                <w:b/>
                <w:color w:val="4F6228" w:themeColor="accent3" w:themeShade="80"/>
                <w:sz w:val="26"/>
              </w:rPr>
              <w:t xml:space="preserve">: </w:t>
            </w:r>
            <w:r w:rsidR="00117682">
              <w:rPr>
                <w:rFonts w:ascii="Century Gothic" w:hAnsi="Century Gothic"/>
                <w:b/>
                <w:color w:val="4F6228" w:themeColor="accent3" w:themeShade="80"/>
                <w:sz w:val="26"/>
              </w:rPr>
              <w:t>.</w:t>
            </w:r>
            <w:proofErr w:type="gramEnd"/>
            <w:r w:rsidRPr="00117682">
              <w:rPr>
                <w:rFonts w:ascii="Century Gothic" w:hAnsi="Century Gothic"/>
                <w:b/>
                <w:color w:val="4F6228" w:themeColor="accent3" w:themeShade="80"/>
                <w:sz w:val="26"/>
              </w:rPr>
              <w:t>…/</w:t>
            </w:r>
            <w:r w:rsidR="00117682">
              <w:rPr>
                <w:rFonts w:ascii="Century Gothic" w:hAnsi="Century Gothic"/>
                <w:b/>
                <w:color w:val="4F6228" w:themeColor="accent3" w:themeShade="80"/>
                <w:sz w:val="26"/>
              </w:rPr>
              <w:t>.</w:t>
            </w:r>
            <w:r w:rsidRPr="00117682">
              <w:rPr>
                <w:rFonts w:ascii="Century Gothic" w:hAnsi="Century Gothic"/>
                <w:b/>
                <w:color w:val="4F6228" w:themeColor="accent3" w:themeShade="80"/>
                <w:sz w:val="26"/>
              </w:rPr>
              <w:t>…/………</w:t>
            </w:r>
          </w:p>
        </w:tc>
        <w:tc>
          <w:tcPr>
            <w:tcW w:w="4621" w:type="dxa"/>
            <w:shd w:val="clear" w:color="auto" w:fill="EAF1DD" w:themeFill="accent3" w:themeFillTint="33"/>
            <w:vAlign w:val="center"/>
          </w:tcPr>
          <w:p w:rsidR="00687362" w:rsidRPr="00117682" w:rsidRDefault="00687362" w:rsidP="00687362">
            <w:pPr>
              <w:jc w:val="right"/>
              <w:rPr>
                <w:rFonts w:ascii="Century Gothic" w:hAnsi="Century Gothic"/>
                <w:b/>
                <w:color w:val="4F6228" w:themeColor="accent3" w:themeShade="80"/>
                <w:sz w:val="26"/>
              </w:rPr>
            </w:pPr>
            <w:r w:rsidRPr="00117682">
              <w:rPr>
                <w:rFonts w:ascii="Century Gothic" w:hAnsi="Century Gothic"/>
                <w:b/>
                <w:color w:val="4F6228" w:themeColor="accent3" w:themeShade="80"/>
                <w:sz w:val="26"/>
              </w:rPr>
              <w:t>Amount Granted: ………………….</w:t>
            </w:r>
          </w:p>
        </w:tc>
      </w:tr>
    </w:tbl>
    <w:p w:rsidR="004B3E87" w:rsidRPr="00117682" w:rsidRDefault="004B3E87" w:rsidP="00A633FA">
      <w:pPr>
        <w:spacing w:after="0"/>
        <w:rPr>
          <w:rFonts w:ascii="Century Gothic" w:hAnsi="Century Gothic"/>
        </w:rPr>
      </w:pPr>
    </w:p>
    <w:p w:rsidR="004B3E87" w:rsidRPr="00117682" w:rsidRDefault="004B3E87">
      <w:pPr>
        <w:rPr>
          <w:rFonts w:ascii="Century Gothic" w:hAnsi="Century Gothic"/>
        </w:rPr>
      </w:pPr>
      <w:r w:rsidRPr="00117682">
        <w:rPr>
          <w:rFonts w:ascii="Century Gothic" w:hAnsi="Century Gothic"/>
        </w:rPr>
        <w:br w:type="page"/>
      </w:r>
    </w:p>
    <w:p w:rsidR="002F2690" w:rsidRPr="00117682" w:rsidRDefault="002F2690" w:rsidP="00A633FA">
      <w:pPr>
        <w:spacing w:after="0"/>
        <w:rPr>
          <w:rFonts w:ascii="Century Gothic" w:hAnsi="Century Gothic"/>
          <w:b/>
          <w:sz w:val="28"/>
        </w:rPr>
      </w:pPr>
      <w:r w:rsidRPr="00117682">
        <w:rPr>
          <w:rFonts w:ascii="Century Gothic" w:hAnsi="Century Gothic"/>
          <w:b/>
          <w:sz w:val="28"/>
        </w:rPr>
        <w:lastRenderedPageBreak/>
        <w:t>Guidelines for the Society Support Fund applications</w:t>
      </w:r>
    </w:p>
    <w:p w:rsidR="002F2690" w:rsidRPr="00117682" w:rsidRDefault="002F2690" w:rsidP="00A633FA">
      <w:pPr>
        <w:spacing w:after="0"/>
        <w:rPr>
          <w:rFonts w:ascii="Century Gothic" w:hAnsi="Century Gothic"/>
        </w:rPr>
      </w:pPr>
    </w:p>
    <w:p w:rsidR="002F2690" w:rsidRPr="00117682" w:rsidRDefault="002F2690" w:rsidP="00A633FA">
      <w:pPr>
        <w:spacing w:after="0"/>
        <w:rPr>
          <w:rFonts w:ascii="Century Gothic" w:hAnsi="Century Gothic"/>
        </w:rPr>
      </w:pPr>
      <w:r w:rsidRPr="00117682">
        <w:rPr>
          <w:rFonts w:ascii="Century Gothic" w:hAnsi="Century Gothic"/>
        </w:rPr>
        <w:t>Here is some information about the Society Support Fund and how you can increase the likelihood of being accepted to funding for your events / causes. Please take the time to read all of this information in order to dispel any confusion that you may have about this form!</w:t>
      </w:r>
    </w:p>
    <w:p w:rsidR="002F2690" w:rsidRPr="00117682" w:rsidRDefault="002F2690" w:rsidP="00A633FA">
      <w:pPr>
        <w:pBdr>
          <w:bottom w:val="single" w:sz="6" w:space="1" w:color="auto"/>
        </w:pBdr>
        <w:spacing w:after="0"/>
        <w:rPr>
          <w:rFonts w:ascii="Century Gothic" w:hAnsi="Century Gothic"/>
        </w:rPr>
      </w:pPr>
    </w:p>
    <w:p w:rsidR="002F2690" w:rsidRPr="00117682" w:rsidRDefault="002F2690" w:rsidP="00A633FA">
      <w:pPr>
        <w:spacing w:after="0"/>
        <w:rPr>
          <w:rFonts w:ascii="Century Gothic" w:hAnsi="Century Gothic"/>
        </w:rPr>
      </w:pPr>
      <w:r w:rsidRPr="00117682">
        <w:rPr>
          <w:rFonts w:ascii="Century Gothic" w:hAnsi="Century Gothic"/>
          <w:b/>
        </w:rPr>
        <w:t>What is the Society Support Fund?</w:t>
      </w:r>
    </w:p>
    <w:p w:rsidR="00DD5086" w:rsidRPr="00117682" w:rsidRDefault="002F2690" w:rsidP="00A633FA">
      <w:pPr>
        <w:spacing w:after="0"/>
        <w:rPr>
          <w:rFonts w:ascii="Century Gothic" w:hAnsi="Century Gothic"/>
        </w:rPr>
      </w:pPr>
      <w:r w:rsidRPr="00117682">
        <w:rPr>
          <w:rFonts w:ascii="Century Gothic" w:hAnsi="Century Gothic"/>
        </w:rPr>
        <w:t xml:space="preserve">The Society Support Fund is a budget set by the Students’ Union every year of </w:t>
      </w:r>
      <w:r w:rsidRPr="00117682">
        <w:rPr>
          <w:rFonts w:ascii="Century Gothic" w:hAnsi="Century Gothic"/>
          <w:b/>
        </w:rPr>
        <w:t xml:space="preserve">£5000 </w:t>
      </w:r>
      <w:r w:rsidRPr="00117682">
        <w:rPr>
          <w:rFonts w:ascii="Century Gothic" w:hAnsi="Century Gothic"/>
        </w:rPr>
        <w:t xml:space="preserve">that </w:t>
      </w:r>
      <w:r w:rsidRPr="00117682">
        <w:rPr>
          <w:rFonts w:ascii="Century Gothic" w:hAnsi="Century Gothic"/>
          <w:b/>
        </w:rPr>
        <w:t xml:space="preserve">any </w:t>
      </w:r>
      <w:r w:rsidR="00DD5086" w:rsidRPr="00117682">
        <w:rPr>
          <w:rFonts w:ascii="Century Gothic" w:hAnsi="Century Gothic"/>
          <w:b/>
        </w:rPr>
        <w:t xml:space="preserve">registered </w:t>
      </w:r>
      <w:r w:rsidRPr="00117682">
        <w:rPr>
          <w:rFonts w:ascii="Century Gothic" w:hAnsi="Century Gothic"/>
          <w:b/>
        </w:rPr>
        <w:t>society can apply for</w:t>
      </w:r>
      <w:r w:rsidRPr="00117682">
        <w:rPr>
          <w:rFonts w:ascii="Century Gothic" w:hAnsi="Century Gothic"/>
        </w:rPr>
        <w:t>.</w:t>
      </w:r>
      <w:r w:rsidR="00677A1C">
        <w:rPr>
          <w:rFonts w:ascii="Century Gothic" w:hAnsi="Century Gothic"/>
        </w:rPr>
        <w:t xml:space="preserve"> This is shared between all societies.</w:t>
      </w:r>
      <w:r w:rsidRPr="00117682">
        <w:rPr>
          <w:rFonts w:ascii="Century Gothic" w:hAnsi="Century Gothic"/>
        </w:rPr>
        <w:t xml:space="preserve"> </w:t>
      </w:r>
      <w:r w:rsidR="00DD5086" w:rsidRPr="00117682">
        <w:rPr>
          <w:rFonts w:ascii="Century Gothic" w:hAnsi="Century Gothic"/>
        </w:rPr>
        <w:t>Once this money has been allocated and distributed there is no further funding for the remainder of the year.</w:t>
      </w:r>
    </w:p>
    <w:p w:rsidR="00DD5086" w:rsidRPr="00117682" w:rsidRDefault="00DD5086" w:rsidP="00A633FA">
      <w:pPr>
        <w:pBdr>
          <w:bottom w:val="single" w:sz="6" w:space="1" w:color="auto"/>
        </w:pBdr>
        <w:spacing w:after="0"/>
        <w:rPr>
          <w:rFonts w:ascii="Century Gothic" w:hAnsi="Century Gothic"/>
        </w:rPr>
      </w:pPr>
    </w:p>
    <w:p w:rsidR="00DD5086" w:rsidRPr="00117682" w:rsidRDefault="00DD5086" w:rsidP="00A633FA">
      <w:pPr>
        <w:spacing w:after="0"/>
        <w:rPr>
          <w:rFonts w:ascii="Century Gothic" w:hAnsi="Century Gothic"/>
        </w:rPr>
      </w:pPr>
      <w:r w:rsidRPr="00117682">
        <w:rPr>
          <w:rFonts w:ascii="Century Gothic" w:hAnsi="Century Gothic"/>
          <w:b/>
        </w:rPr>
        <w:t>Who can apply for Society Support Fund?</w:t>
      </w:r>
    </w:p>
    <w:p w:rsidR="00DD5086" w:rsidRPr="00117682" w:rsidRDefault="00DD5086" w:rsidP="00A633FA">
      <w:pPr>
        <w:spacing w:after="0"/>
        <w:rPr>
          <w:rFonts w:ascii="Century Gothic" w:hAnsi="Century Gothic"/>
        </w:rPr>
      </w:pPr>
      <w:r w:rsidRPr="00117682">
        <w:rPr>
          <w:rFonts w:ascii="Century Gothic" w:hAnsi="Century Gothic"/>
        </w:rPr>
        <w:t xml:space="preserve">Any society that is registered with the Wolverhampton Students’ Union can apply for any amount of the funding; though </w:t>
      </w:r>
      <w:r w:rsidRPr="00117682">
        <w:rPr>
          <w:rFonts w:ascii="Century Gothic" w:hAnsi="Century Gothic"/>
          <w:b/>
        </w:rPr>
        <w:t>it is not guaranteed that they will receive the full amount which they have applied for</w:t>
      </w:r>
      <w:r w:rsidRPr="00117682">
        <w:rPr>
          <w:rFonts w:ascii="Century Gothic" w:hAnsi="Century Gothic"/>
        </w:rPr>
        <w:t xml:space="preserve">. If you have a society that is not currently registered with the Wolverhampton Students’ Union then please take the time to fill out the paperwork and hand it in to the reception desk at any campus. The forms can be found here: </w:t>
      </w:r>
      <w:hyperlink r:id="rId9" w:history="1">
        <w:r w:rsidR="00521897" w:rsidRPr="00C43958">
          <w:rPr>
            <w:rStyle w:val="Hyperlink"/>
            <w:rFonts w:ascii="Century Gothic" w:hAnsi="Century Gothic"/>
          </w:rPr>
          <w:t>http://www.wolvesunion.org/societies/societyresources/</w:t>
        </w:r>
      </w:hyperlink>
    </w:p>
    <w:p w:rsidR="00DD5086" w:rsidRPr="00117682" w:rsidRDefault="00DD5086" w:rsidP="00A633FA">
      <w:pPr>
        <w:spacing w:after="0"/>
        <w:rPr>
          <w:rFonts w:ascii="Century Gothic" w:hAnsi="Century Gothic"/>
        </w:rPr>
      </w:pPr>
    </w:p>
    <w:p w:rsidR="00DD5086" w:rsidRPr="00117682" w:rsidRDefault="00DD5086" w:rsidP="00A633FA">
      <w:pPr>
        <w:spacing w:after="0"/>
        <w:rPr>
          <w:rFonts w:ascii="Century Gothic" w:hAnsi="Century Gothic"/>
        </w:rPr>
      </w:pPr>
      <w:r w:rsidRPr="00117682">
        <w:rPr>
          <w:rFonts w:ascii="Century Gothic" w:hAnsi="Century Gothic"/>
          <w:b/>
        </w:rPr>
        <w:t>NB.</w:t>
      </w:r>
      <w:r w:rsidRPr="00117682">
        <w:rPr>
          <w:rFonts w:ascii="Century Gothic" w:hAnsi="Century Gothic"/>
        </w:rPr>
        <w:t xml:space="preserve"> </w:t>
      </w:r>
      <w:r w:rsidRPr="00117682">
        <w:rPr>
          <w:rFonts w:ascii="Century Gothic" w:hAnsi="Century Gothic"/>
          <w:b/>
        </w:rPr>
        <w:t>Only societies that are registered with the Students’ Union will be considered for funding.</w:t>
      </w:r>
    </w:p>
    <w:p w:rsidR="00DD5086" w:rsidRPr="00117682" w:rsidRDefault="00DD5086" w:rsidP="00A633FA">
      <w:pPr>
        <w:pBdr>
          <w:bottom w:val="single" w:sz="6" w:space="1" w:color="auto"/>
        </w:pBdr>
        <w:spacing w:after="0"/>
        <w:rPr>
          <w:rFonts w:ascii="Century Gothic" w:hAnsi="Century Gothic"/>
        </w:rPr>
      </w:pPr>
    </w:p>
    <w:p w:rsidR="002F2690" w:rsidRPr="00117682" w:rsidRDefault="00DD5086" w:rsidP="00A633FA">
      <w:pPr>
        <w:tabs>
          <w:tab w:val="left" w:pos="6840"/>
        </w:tabs>
        <w:spacing w:after="0"/>
        <w:rPr>
          <w:rFonts w:ascii="Century Gothic" w:hAnsi="Century Gothic"/>
          <w:b/>
        </w:rPr>
      </w:pPr>
      <w:r w:rsidRPr="00117682">
        <w:rPr>
          <w:rFonts w:ascii="Century Gothic" w:hAnsi="Century Gothic"/>
          <w:b/>
        </w:rPr>
        <w:t>What can we apply for funding for?</w:t>
      </w:r>
    </w:p>
    <w:p w:rsidR="00DD5086" w:rsidRPr="00117682" w:rsidRDefault="00DD5086" w:rsidP="00A633FA">
      <w:pPr>
        <w:tabs>
          <w:tab w:val="left" w:pos="6840"/>
        </w:tabs>
        <w:spacing w:after="0"/>
        <w:rPr>
          <w:rFonts w:ascii="Century Gothic" w:hAnsi="Century Gothic"/>
        </w:rPr>
      </w:pPr>
      <w:r w:rsidRPr="00117682">
        <w:rPr>
          <w:rFonts w:ascii="Century Gothic" w:hAnsi="Century Gothic"/>
        </w:rPr>
        <w:t>You can apply for funding for almost anything (within reason)! The only thing that we cannot fund is clothing</w:t>
      </w:r>
      <w:r w:rsidR="00065624" w:rsidRPr="00117682">
        <w:rPr>
          <w:rFonts w:ascii="Century Gothic" w:hAnsi="Century Gothic"/>
        </w:rPr>
        <w:t xml:space="preserve"> and alcohol</w:t>
      </w:r>
      <w:r w:rsidRPr="00117682">
        <w:rPr>
          <w:rFonts w:ascii="Century Gothic" w:hAnsi="Century Gothic"/>
        </w:rPr>
        <w:t xml:space="preserve">. As an example, we can fund: food for meetings, travel expenses, tickets for events, </w:t>
      </w:r>
      <w:r w:rsidR="00065624" w:rsidRPr="00117682">
        <w:rPr>
          <w:rFonts w:ascii="Century Gothic" w:hAnsi="Century Gothic"/>
        </w:rPr>
        <w:t xml:space="preserve">society activities/days out, </w:t>
      </w:r>
      <w:r w:rsidRPr="00117682">
        <w:rPr>
          <w:rFonts w:ascii="Century Gothic" w:hAnsi="Century Gothic"/>
        </w:rPr>
        <w:t>printing costs.</w:t>
      </w:r>
    </w:p>
    <w:p w:rsidR="00DD5086" w:rsidRPr="00117682" w:rsidRDefault="00DD5086" w:rsidP="00A633FA">
      <w:pPr>
        <w:pBdr>
          <w:bottom w:val="single" w:sz="6" w:space="1" w:color="auto"/>
        </w:pBdr>
        <w:tabs>
          <w:tab w:val="left" w:pos="6840"/>
        </w:tabs>
        <w:spacing w:after="0"/>
        <w:rPr>
          <w:rFonts w:ascii="Century Gothic" w:hAnsi="Century Gothic"/>
        </w:rPr>
      </w:pPr>
    </w:p>
    <w:p w:rsidR="00DD5086" w:rsidRPr="00117682" w:rsidRDefault="008224C0" w:rsidP="00A633FA">
      <w:pPr>
        <w:tabs>
          <w:tab w:val="left" w:pos="6840"/>
        </w:tabs>
        <w:spacing w:after="0"/>
        <w:rPr>
          <w:rFonts w:ascii="Century Gothic" w:hAnsi="Century Gothic"/>
        </w:rPr>
      </w:pPr>
      <w:r w:rsidRPr="00117682">
        <w:rPr>
          <w:rFonts w:ascii="Century Gothic" w:hAnsi="Century Gothic"/>
          <w:b/>
        </w:rPr>
        <w:t>What happens after we hand the application form in?</w:t>
      </w:r>
    </w:p>
    <w:p w:rsidR="008224C0" w:rsidRPr="00117682" w:rsidRDefault="008224C0" w:rsidP="00A633FA">
      <w:pPr>
        <w:tabs>
          <w:tab w:val="left" w:pos="6840"/>
        </w:tabs>
        <w:spacing w:after="0"/>
        <w:rPr>
          <w:rFonts w:ascii="Century Gothic" w:hAnsi="Century Gothic"/>
        </w:rPr>
      </w:pPr>
      <w:r w:rsidRPr="00117682">
        <w:rPr>
          <w:rFonts w:ascii="Century Gothic" w:hAnsi="Century Gothic"/>
        </w:rPr>
        <w:t>Once you have submitted your form either to the Student Engagement Team,</w:t>
      </w:r>
      <w:r w:rsidR="0024426A">
        <w:rPr>
          <w:rFonts w:ascii="Century Gothic" w:hAnsi="Century Gothic"/>
        </w:rPr>
        <w:t xml:space="preserve"> the SU Reception Desk or e-m</w:t>
      </w:r>
      <w:r w:rsidRPr="00117682">
        <w:rPr>
          <w:rFonts w:ascii="Century Gothic" w:hAnsi="Century Gothic"/>
        </w:rPr>
        <w:t xml:space="preserve">ailed it directly to </w:t>
      </w:r>
      <w:r w:rsidR="00521897">
        <w:rPr>
          <w:rFonts w:ascii="Century Gothic" w:hAnsi="Century Gothic"/>
        </w:rPr>
        <w:t>SU Engagement</w:t>
      </w:r>
      <w:r w:rsidRPr="00117682">
        <w:rPr>
          <w:rFonts w:ascii="Century Gothic" w:hAnsi="Century Gothic"/>
        </w:rPr>
        <w:t xml:space="preserve">, your application will be appraised by a committee who decide on the amount of funding that you receive. As stated you are not guaranteed to receive the full amount of funding, hence we suggest that you </w:t>
      </w:r>
      <w:r w:rsidRPr="00117682">
        <w:rPr>
          <w:rFonts w:ascii="Century Gothic" w:hAnsi="Century Gothic"/>
          <w:b/>
        </w:rPr>
        <w:t>do not spend any of your own money</w:t>
      </w:r>
      <w:r w:rsidRPr="00117682">
        <w:rPr>
          <w:rFonts w:ascii="Century Gothic" w:hAnsi="Century Gothic"/>
        </w:rPr>
        <w:t xml:space="preserve"> and then hope for a reimbursement</w:t>
      </w:r>
      <w:r w:rsidR="00DB4778" w:rsidRPr="00117682">
        <w:rPr>
          <w:rFonts w:ascii="Century Gothic" w:hAnsi="Century Gothic"/>
        </w:rPr>
        <w:t xml:space="preserve">. You will then be contacted by </w:t>
      </w:r>
      <w:r w:rsidR="00521897">
        <w:rPr>
          <w:rFonts w:ascii="Century Gothic" w:hAnsi="Century Gothic"/>
        </w:rPr>
        <w:t>SU Engagement</w:t>
      </w:r>
      <w:r w:rsidR="00DB4778" w:rsidRPr="00117682">
        <w:rPr>
          <w:rFonts w:ascii="Century Gothic" w:hAnsi="Century Gothic"/>
        </w:rPr>
        <w:t xml:space="preserve"> who will let you know of the next step to claiming your funding.</w:t>
      </w:r>
    </w:p>
    <w:p w:rsidR="00DB4778" w:rsidRPr="00117682" w:rsidRDefault="00DB4778" w:rsidP="00A633FA">
      <w:pPr>
        <w:pBdr>
          <w:bottom w:val="single" w:sz="6" w:space="1" w:color="auto"/>
        </w:pBdr>
        <w:tabs>
          <w:tab w:val="left" w:pos="6840"/>
        </w:tabs>
        <w:spacing w:after="0"/>
        <w:rPr>
          <w:rFonts w:ascii="Century Gothic" w:hAnsi="Century Gothic"/>
        </w:rPr>
      </w:pPr>
    </w:p>
    <w:p w:rsidR="00DB4778" w:rsidRPr="00117682" w:rsidRDefault="00254D65" w:rsidP="00A633FA">
      <w:pPr>
        <w:tabs>
          <w:tab w:val="left" w:pos="6840"/>
        </w:tabs>
        <w:spacing w:after="0"/>
        <w:rPr>
          <w:rFonts w:ascii="Century Gothic" w:hAnsi="Century Gothic"/>
        </w:rPr>
      </w:pPr>
      <w:r w:rsidRPr="00117682">
        <w:rPr>
          <w:rFonts w:ascii="Century Gothic" w:hAnsi="Century Gothic"/>
          <w:b/>
        </w:rPr>
        <w:t>Tips for getting a successful application:</w:t>
      </w:r>
    </w:p>
    <w:p w:rsidR="00254D65" w:rsidRPr="00117682" w:rsidRDefault="00254D65" w:rsidP="00A633FA">
      <w:pPr>
        <w:tabs>
          <w:tab w:val="left" w:pos="6840"/>
        </w:tabs>
        <w:spacing w:after="0"/>
        <w:rPr>
          <w:rFonts w:ascii="Century Gothic" w:hAnsi="Century Gothic"/>
        </w:rPr>
      </w:pPr>
      <w:r w:rsidRPr="00117682">
        <w:rPr>
          <w:rFonts w:ascii="Century Gothic" w:hAnsi="Century Gothic"/>
        </w:rPr>
        <w:t>Be clear in your application whom your project will affect, the amount of people that it will affect and the reaso</w:t>
      </w:r>
      <w:r w:rsidR="001D00AB" w:rsidRPr="00117682">
        <w:rPr>
          <w:rFonts w:ascii="Century Gothic" w:hAnsi="Century Gothic"/>
        </w:rPr>
        <w:t>n for carrying out the project.</w:t>
      </w:r>
    </w:p>
    <w:p w:rsidR="00A633FA" w:rsidRPr="00117682" w:rsidRDefault="00A633FA" w:rsidP="00A633FA">
      <w:pPr>
        <w:tabs>
          <w:tab w:val="left" w:pos="6840"/>
        </w:tabs>
        <w:spacing w:after="0"/>
        <w:rPr>
          <w:rFonts w:ascii="Century Gothic" w:hAnsi="Century Gothic"/>
        </w:rPr>
      </w:pPr>
    </w:p>
    <w:p w:rsidR="00254D65" w:rsidRPr="00117682" w:rsidRDefault="00065624" w:rsidP="001D00AB">
      <w:pPr>
        <w:tabs>
          <w:tab w:val="left" w:pos="6840"/>
        </w:tabs>
        <w:spacing w:after="0" w:line="240" w:lineRule="auto"/>
        <w:rPr>
          <w:rFonts w:ascii="Century Gothic" w:hAnsi="Century Gothic"/>
        </w:rPr>
      </w:pPr>
      <w:r w:rsidRPr="00117682">
        <w:rPr>
          <w:rFonts w:ascii="Century Gothic" w:hAnsi="Century Gothic"/>
        </w:rPr>
        <w:lastRenderedPageBreak/>
        <w:t xml:space="preserve">Consider whether the </w:t>
      </w:r>
      <w:r w:rsidR="00254D65" w:rsidRPr="00117682">
        <w:rPr>
          <w:rFonts w:ascii="Century Gothic" w:hAnsi="Century Gothic"/>
        </w:rPr>
        <w:t xml:space="preserve">costs </w:t>
      </w:r>
      <w:r w:rsidRPr="00117682">
        <w:rPr>
          <w:rFonts w:ascii="Century Gothic" w:hAnsi="Century Gothic"/>
        </w:rPr>
        <w:t>are necessary</w:t>
      </w:r>
      <w:r w:rsidR="00254D65" w:rsidRPr="00117682">
        <w:rPr>
          <w:rFonts w:ascii="Century Gothic" w:hAnsi="Century Gothic"/>
        </w:rPr>
        <w:t xml:space="preserve">: though we are willing to fund your projects we do not want to waste money which could be allocated </w:t>
      </w:r>
      <w:r w:rsidRPr="00117682">
        <w:rPr>
          <w:rFonts w:ascii="Century Gothic" w:hAnsi="Century Gothic"/>
        </w:rPr>
        <w:t>for better purposes</w:t>
      </w:r>
      <w:r w:rsidR="00254D65" w:rsidRPr="00117682">
        <w:rPr>
          <w:rFonts w:ascii="Century Gothic" w:hAnsi="Century Gothic"/>
        </w:rPr>
        <w:t xml:space="preserve">. Try to be reasonable and sensible with your claims as you are more likely to receive a successful application form. For instance: </w:t>
      </w:r>
      <w:r w:rsidRPr="00117682">
        <w:rPr>
          <w:rFonts w:ascii="Century Gothic" w:hAnsi="Century Gothic"/>
        </w:rPr>
        <w:t>we would be unlikely to fund</w:t>
      </w:r>
      <w:r w:rsidR="00254D65" w:rsidRPr="00117682">
        <w:rPr>
          <w:rFonts w:ascii="Century Gothic" w:hAnsi="Century Gothic"/>
        </w:rPr>
        <w:t xml:space="preserve"> coach transport to Walsall from Wolverhampton for an event during the week, when there are free campus shuttle buses available.</w:t>
      </w:r>
    </w:p>
    <w:p w:rsidR="004B3E87" w:rsidRPr="00117682" w:rsidRDefault="004B3E87" w:rsidP="001D00AB">
      <w:pPr>
        <w:tabs>
          <w:tab w:val="left" w:pos="6840"/>
        </w:tabs>
        <w:spacing w:after="0" w:line="240" w:lineRule="auto"/>
        <w:rPr>
          <w:rFonts w:ascii="Century Gothic" w:hAnsi="Century Gothic"/>
          <w:b/>
        </w:rPr>
      </w:pPr>
    </w:p>
    <w:p w:rsidR="00254D65" w:rsidRPr="00117682" w:rsidRDefault="001D00AB" w:rsidP="001D00AB">
      <w:pPr>
        <w:tabs>
          <w:tab w:val="left" w:pos="6840"/>
        </w:tabs>
        <w:spacing w:after="0" w:line="240" w:lineRule="auto"/>
        <w:rPr>
          <w:rFonts w:ascii="Century Gothic" w:hAnsi="Century Gothic"/>
        </w:rPr>
      </w:pPr>
      <w:r w:rsidRPr="00117682">
        <w:rPr>
          <w:rFonts w:ascii="Century Gothic" w:hAnsi="Century Gothic"/>
          <w:b/>
        </w:rPr>
        <w:t>Claiming your money</w:t>
      </w:r>
    </w:p>
    <w:p w:rsidR="001D00AB" w:rsidRPr="00117682" w:rsidRDefault="001D00AB" w:rsidP="001D00AB">
      <w:pPr>
        <w:tabs>
          <w:tab w:val="left" w:pos="6840"/>
        </w:tabs>
        <w:spacing w:after="0" w:line="240" w:lineRule="auto"/>
        <w:rPr>
          <w:rFonts w:ascii="Century Gothic" w:hAnsi="Century Gothic"/>
        </w:rPr>
      </w:pPr>
      <w:r w:rsidRPr="00117682">
        <w:rPr>
          <w:rFonts w:ascii="Century Gothic" w:hAnsi="Century Gothic"/>
        </w:rPr>
        <w:t xml:space="preserve">If your application is successful then you </w:t>
      </w:r>
      <w:r w:rsidR="0024426A">
        <w:rPr>
          <w:rFonts w:ascii="Century Gothic" w:hAnsi="Century Gothic"/>
        </w:rPr>
        <w:t>will receive notification by e-m</w:t>
      </w:r>
      <w:r w:rsidRPr="00117682">
        <w:rPr>
          <w:rFonts w:ascii="Century Gothic" w:hAnsi="Century Gothic"/>
        </w:rPr>
        <w:t>ail to the address supplied on the front of t</w:t>
      </w:r>
      <w:r w:rsidR="0024426A">
        <w:rPr>
          <w:rFonts w:ascii="Century Gothic" w:hAnsi="Century Gothic"/>
        </w:rPr>
        <w:t>he application form. There are several</w:t>
      </w:r>
      <w:r w:rsidRPr="00117682">
        <w:rPr>
          <w:rFonts w:ascii="Century Gothic" w:hAnsi="Century Gothic"/>
        </w:rPr>
        <w:t xml:space="preserve"> ways in which we can fund your project:</w:t>
      </w:r>
    </w:p>
    <w:p w:rsidR="001D00AB" w:rsidRPr="00117682" w:rsidRDefault="001D00AB" w:rsidP="001D00AB">
      <w:pPr>
        <w:pStyle w:val="ListParagraph"/>
        <w:numPr>
          <w:ilvl w:val="0"/>
          <w:numId w:val="1"/>
        </w:numPr>
        <w:tabs>
          <w:tab w:val="left" w:pos="6840"/>
        </w:tabs>
        <w:spacing w:after="0" w:line="240" w:lineRule="auto"/>
        <w:rPr>
          <w:rFonts w:ascii="Century Gothic" w:hAnsi="Century Gothic"/>
        </w:rPr>
      </w:pPr>
      <w:r w:rsidRPr="00117682">
        <w:rPr>
          <w:rFonts w:ascii="Century Gothic" w:hAnsi="Century Gothic"/>
        </w:rPr>
        <w:t xml:space="preserve">We can pay for items on your behalf </w:t>
      </w:r>
      <w:r w:rsidR="00065624" w:rsidRPr="00117682">
        <w:rPr>
          <w:rFonts w:ascii="Century Gothic" w:hAnsi="Century Gothic"/>
        </w:rPr>
        <w:t>either online, by telephone or via bank transfer to the company</w:t>
      </w:r>
    </w:p>
    <w:p w:rsidR="001D00AB" w:rsidRPr="00117682" w:rsidRDefault="001D00AB" w:rsidP="001D00AB">
      <w:pPr>
        <w:pStyle w:val="ListParagraph"/>
        <w:numPr>
          <w:ilvl w:val="0"/>
          <w:numId w:val="1"/>
        </w:numPr>
        <w:tabs>
          <w:tab w:val="left" w:pos="6840"/>
        </w:tabs>
        <w:spacing w:after="0" w:line="240" w:lineRule="auto"/>
        <w:rPr>
          <w:rFonts w:ascii="Century Gothic" w:hAnsi="Century Gothic"/>
        </w:rPr>
      </w:pPr>
      <w:r w:rsidRPr="00117682">
        <w:rPr>
          <w:rFonts w:ascii="Century Gothic" w:hAnsi="Century Gothic"/>
        </w:rPr>
        <w:t xml:space="preserve">We can refund items that </w:t>
      </w:r>
      <w:r w:rsidR="00065624" w:rsidRPr="00117682">
        <w:rPr>
          <w:rFonts w:ascii="Century Gothic" w:hAnsi="Century Gothic"/>
        </w:rPr>
        <w:t>you purchase as stated on the application</w:t>
      </w:r>
      <w:r w:rsidRPr="00117682">
        <w:rPr>
          <w:rFonts w:ascii="Century Gothic" w:hAnsi="Century Gothic"/>
        </w:rPr>
        <w:t xml:space="preserve"> (via a </w:t>
      </w:r>
      <w:r w:rsidRPr="00117682">
        <w:rPr>
          <w:rFonts w:ascii="Century Gothic" w:hAnsi="Century Gothic"/>
          <w:b/>
        </w:rPr>
        <w:t>valid</w:t>
      </w:r>
      <w:r w:rsidRPr="00117682">
        <w:rPr>
          <w:rFonts w:ascii="Century Gothic" w:hAnsi="Century Gothic"/>
        </w:rPr>
        <w:t xml:space="preserve"> receipt)</w:t>
      </w:r>
    </w:p>
    <w:p w:rsidR="001D00AB" w:rsidRPr="00117682" w:rsidRDefault="001D00AB" w:rsidP="009F5F9E">
      <w:pPr>
        <w:tabs>
          <w:tab w:val="left" w:pos="6840"/>
        </w:tabs>
        <w:spacing w:after="0" w:line="240" w:lineRule="auto"/>
        <w:rPr>
          <w:rFonts w:ascii="Century Gothic" w:hAnsi="Century Gothic"/>
        </w:rPr>
      </w:pPr>
    </w:p>
    <w:p w:rsidR="00DE4170" w:rsidRPr="00117682" w:rsidRDefault="0024426A" w:rsidP="001D00AB">
      <w:pPr>
        <w:tabs>
          <w:tab w:val="left" w:pos="6840"/>
        </w:tabs>
        <w:spacing w:after="0" w:line="240" w:lineRule="auto"/>
        <w:rPr>
          <w:rFonts w:ascii="Century Gothic" w:hAnsi="Century Gothic"/>
        </w:rPr>
      </w:pPr>
      <w:r w:rsidRPr="00655719">
        <w:rPr>
          <w:rFonts w:ascii="Century Gothic" w:hAnsi="Century Gothic"/>
          <w:b/>
        </w:rPr>
        <w:t>Please note:</w:t>
      </w:r>
      <w:r>
        <w:rPr>
          <w:rFonts w:ascii="Century Gothic" w:hAnsi="Century Gothic"/>
        </w:rPr>
        <w:t xml:space="preserve"> Any successful applications m</w:t>
      </w:r>
      <w:r w:rsidR="00655719">
        <w:rPr>
          <w:rFonts w:ascii="Century Gothic" w:hAnsi="Century Gothic"/>
        </w:rPr>
        <w:t>ust have been claimed by the 31</w:t>
      </w:r>
      <w:r w:rsidR="00655719" w:rsidRPr="00655719">
        <w:rPr>
          <w:rFonts w:ascii="Century Gothic" w:hAnsi="Century Gothic"/>
          <w:vertAlign w:val="superscript"/>
        </w:rPr>
        <w:t>st</w:t>
      </w:r>
      <w:r w:rsidR="00655719">
        <w:rPr>
          <w:rFonts w:ascii="Century Gothic" w:hAnsi="Century Gothic"/>
        </w:rPr>
        <w:t xml:space="preserve"> May. If not, the mo</w:t>
      </w:r>
      <w:r w:rsidR="009A66DB">
        <w:rPr>
          <w:rFonts w:ascii="Century Gothic" w:hAnsi="Century Gothic"/>
        </w:rPr>
        <w:t>ney may be put back into the support fund</w:t>
      </w:r>
      <w:r w:rsidR="00655719">
        <w:rPr>
          <w:rFonts w:ascii="Century Gothic" w:hAnsi="Century Gothic"/>
        </w:rPr>
        <w:t xml:space="preserve"> to become accessible to other societies.</w:t>
      </w:r>
    </w:p>
    <w:p w:rsidR="00AF0075" w:rsidRPr="00117682" w:rsidRDefault="00AF0075" w:rsidP="001D00AB">
      <w:pPr>
        <w:tabs>
          <w:tab w:val="left" w:pos="6840"/>
        </w:tabs>
        <w:spacing w:after="0" w:line="240" w:lineRule="auto"/>
        <w:rPr>
          <w:rFonts w:ascii="Century Gothic" w:hAnsi="Century Gothic"/>
        </w:rPr>
      </w:pPr>
    </w:p>
    <w:p w:rsidR="00AF0075" w:rsidRPr="00117682" w:rsidRDefault="009A66DB" w:rsidP="001D00AB">
      <w:pPr>
        <w:tabs>
          <w:tab w:val="left" w:pos="6840"/>
        </w:tabs>
        <w:spacing w:after="0" w:line="240" w:lineRule="auto"/>
        <w:rPr>
          <w:rFonts w:ascii="Century Gothic" w:hAnsi="Century Gothic"/>
        </w:rPr>
      </w:pPr>
      <w:r w:rsidRPr="00117682">
        <w:rPr>
          <w:rFonts w:ascii="Century Gothic" w:hAnsi="Century Gothic"/>
          <w:b/>
        </w:rPr>
        <w:t>NB. We do not encourage purchasing items before submitting the application form.</w:t>
      </w:r>
    </w:p>
    <w:p w:rsidR="00EE27DA" w:rsidRPr="00117682" w:rsidRDefault="00EE27DA" w:rsidP="001D00AB">
      <w:pPr>
        <w:tabs>
          <w:tab w:val="left" w:pos="6840"/>
        </w:tabs>
        <w:spacing w:after="0" w:line="240" w:lineRule="auto"/>
        <w:rPr>
          <w:rFonts w:ascii="Century Gothic" w:hAnsi="Century Gothic"/>
        </w:rPr>
      </w:pPr>
    </w:p>
    <w:p w:rsidR="00EE27DA" w:rsidRPr="00117682" w:rsidRDefault="00EE27DA" w:rsidP="001D00AB">
      <w:pPr>
        <w:tabs>
          <w:tab w:val="left" w:pos="6840"/>
        </w:tabs>
        <w:spacing w:after="0" w:line="240" w:lineRule="auto"/>
        <w:rPr>
          <w:rFonts w:ascii="Century Gothic" w:hAnsi="Century Gothic"/>
        </w:rPr>
      </w:pPr>
    </w:p>
    <w:p w:rsidR="00EE27DA" w:rsidRPr="00117682" w:rsidRDefault="00EE27DA" w:rsidP="001D00AB">
      <w:pPr>
        <w:tabs>
          <w:tab w:val="left" w:pos="6840"/>
        </w:tabs>
        <w:spacing w:after="0" w:line="240" w:lineRule="auto"/>
        <w:rPr>
          <w:rFonts w:ascii="Century Gothic" w:hAnsi="Century Gothic"/>
        </w:rPr>
      </w:pPr>
    </w:p>
    <w:p w:rsidR="00EE27DA" w:rsidRPr="00117682" w:rsidRDefault="00EE27DA" w:rsidP="001D00AB">
      <w:pPr>
        <w:tabs>
          <w:tab w:val="left" w:pos="6840"/>
        </w:tabs>
        <w:spacing w:after="0" w:line="240" w:lineRule="auto"/>
        <w:rPr>
          <w:rFonts w:ascii="Century Gothic" w:hAnsi="Century Gothic"/>
        </w:rPr>
      </w:pPr>
    </w:p>
    <w:p w:rsidR="00EE27DA" w:rsidRPr="00117682" w:rsidRDefault="00EE27DA" w:rsidP="001D00AB">
      <w:pPr>
        <w:tabs>
          <w:tab w:val="left" w:pos="6840"/>
        </w:tabs>
        <w:spacing w:after="0" w:line="240" w:lineRule="auto"/>
        <w:rPr>
          <w:rFonts w:ascii="Century Gothic" w:hAnsi="Century Gothic"/>
        </w:rPr>
      </w:pPr>
    </w:p>
    <w:p w:rsidR="00EE27DA" w:rsidRPr="00117682" w:rsidRDefault="00EE27DA" w:rsidP="001D00AB">
      <w:pPr>
        <w:tabs>
          <w:tab w:val="left" w:pos="6840"/>
        </w:tabs>
        <w:spacing w:after="0" w:line="240" w:lineRule="auto"/>
        <w:rPr>
          <w:rFonts w:ascii="Century Gothic" w:hAnsi="Century Gothic"/>
        </w:rPr>
      </w:pPr>
    </w:p>
    <w:p w:rsidR="00EE27DA" w:rsidRPr="00117682" w:rsidRDefault="00EE27DA" w:rsidP="001D00AB">
      <w:pPr>
        <w:tabs>
          <w:tab w:val="left" w:pos="6840"/>
        </w:tabs>
        <w:spacing w:after="0" w:line="240" w:lineRule="auto"/>
        <w:rPr>
          <w:rFonts w:ascii="Century Gothic" w:hAnsi="Century Gothic"/>
        </w:rPr>
      </w:pPr>
    </w:p>
    <w:p w:rsidR="00EE27DA" w:rsidRDefault="00EE27DA" w:rsidP="001D00AB">
      <w:pPr>
        <w:tabs>
          <w:tab w:val="left" w:pos="6840"/>
        </w:tabs>
        <w:spacing w:after="0" w:line="240" w:lineRule="auto"/>
        <w:rPr>
          <w:rFonts w:ascii="Century Gothic" w:hAnsi="Century Gothic"/>
        </w:rPr>
      </w:pPr>
    </w:p>
    <w:p w:rsidR="001A6025" w:rsidRDefault="001A6025" w:rsidP="001D00AB">
      <w:pPr>
        <w:tabs>
          <w:tab w:val="left" w:pos="6840"/>
        </w:tabs>
        <w:spacing w:after="0" w:line="240" w:lineRule="auto"/>
        <w:rPr>
          <w:rFonts w:ascii="Century Gothic" w:hAnsi="Century Gothic"/>
        </w:rPr>
      </w:pPr>
    </w:p>
    <w:p w:rsidR="001A6025" w:rsidRDefault="001A6025" w:rsidP="001D00AB">
      <w:pPr>
        <w:tabs>
          <w:tab w:val="left" w:pos="6840"/>
        </w:tabs>
        <w:spacing w:after="0" w:line="240" w:lineRule="auto"/>
        <w:rPr>
          <w:rFonts w:ascii="Century Gothic" w:hAnsi="Century Gothic"/>
        </w:rPr>
      </w:pPr>
    </w:p>
    <w:p w:rsidR="001A6025" w:rsidRPr="00117682" w:rsidRDefault="001A6025" w:rsidP="001D00AB">
      <w:pPr>
        <w:tabs>
          <w:tab w:val="left" w:pos="6840"/>
        </w:tabs>
        <w:spacing w:after="0" w:line="240" w:lineRule="auto"/>
        <w:rPr>
          <w:rFonts w:ascii="Century Gothic" w:hAnsi="Century Gothic"/>
        </w:rPr>
      </w:pPr>
    </w:p>
    <w:p w:rsidR="00AF0075" w:rsidRPr="00117682" w:rsidRDefault="00AF0075" w:rsidP="001D00AB">
      <w:pPr>
        <w:tabs>
          <w:tab w:val="left" w:pos="6840"/>
        </w:tabs>
        <w:spacing w:after="0" w:line="240" w:lineRule="auto"/>
        <w:rPr>
          <w:rFonts w:ascii="Century Gothic" w:hAnsi="Century Gothic"/>
        </w:rPr>
      </w:pPr>
    </w:p>
    <w:p w:rsidR="00AF0075" w:rsidRPr="00117682" w:rsidRDefault="00AF0075" w:rsidP="001D00AB">
      <w:pPr>
        <w:tabs>
          <w:tab w:val="left" w:pos="6840"/>
        </w:tabs>
        <w:spacing w:after="0" w:line="240" w:lineRule="auto"/>
        <w:rPr>
          <w:rFonts w:ascii="Century Gothic" w:hAnsi="Century Gothic"/>
        </w:rPr>
      </w:pPr>
    </w:p>
    <w:p w:rsidR="00AF0075" w:rsidRPr="00117682" w:rsidRDefault="00AF0075" w:rsidP="001D00AB">
      <w:pPr>
        <w:tabs>
          <w:tab w:val="left" w:pos="6840"/>
        </w:tabs>
        <w:spacing w:after="0" w:line="240" w:lineRule="auto"/>
        <w:rPr>
          <w:rFonts w:ascii="Century Gothic" w:hAnsi="Century Gothic"/>
        </w:rPr>
      </w:pPr>
    </w:p>
    <w:p w:rsidR="001A6025" w:rsidRDefault="001A6025" w:rsidP="001D00AB">
      <w:pPr>
        <w:tabs>
          <w:tab w:val="left" w:pos="6840"/>
        </w:tabs>
        <w:spacing w:after="0" w:line="240" w:lineRule="auto"/>
        <w:rPr>
          <w:rFonts w:ascii="Century Gothic" w:hAnsi="Century Gothic"/>
          <w:sz w:val="28"/>
        </w:rPr>
      </w:pPr>
    </w:p>
    <w:p w:rsidR="00AF0075" w:rsidRPr="00117682" w:rsidRDefault="001A6025" w:rsidP="001D00AB">
      <w:pPr>
        <w:tabs>
          <w:tab w:val="left" w:pos="6840"/>
        </w:tabs>
        <w:spacing w:after="0" w:line="240" w:lineRule="auto"/>
        <w:rPr>
          <w:rFonts w:ascii="Century Gothic" w:hAnsi="Century Gothic"/>
          <w:sz w:val="28"/>
        </w:rPr>
      </w:pPr>
      <w:r>
        <w:rPr>
          <w:rFonts w:ascii="Century Gothic" w:hAnsi="Century Gothic"/>
          <w:sz w:val="28"/>
        </w:rPr>
        <w:br/>
      </w:r>
      <w:r>
        <w:rPr>
          <w:rFonts w:ascii="Century Gothic" w:hAnsi="Century Gothic"/>
          <w:sz w:val="28"/>
        </w:rPr>
        <w:br/>
      </w:r>
      <w:r w:rsidR="00AF0075" w:rsidRPr="00117682">
        <w:rPr>
          <w:rFonts w:ascii="Century Gothic" w:hAnsi="Century Gothic"/>
          <w:sz w:val="28"/>
        </w:rPr>
        <w:t xml:space="preserve">All completed forms must be handed in to </w:t>
      </w:r>
      <w:r w:rsidR="00521897">
        <w:rPr>
          <w:rFonts w:ascii="Century Gothic" w:hAnsi="Century Gothic"/>
          <w:sz w:val="28"/>
        </w:rPr>
        <w:t>SU Engagement</w:t>
      </w:r>
      <w:r w:rsidR="00AF0075" w:rsidRPr="00117682">
        <w:rPr>
          <w:rFonts w:ascii="Century Gothic" w:hAnsi="Century Gothic"/>
          <w:sz w:val="28"/>
        </w:rPr>
        <w:t xml:space="preserve"> </w:t>
      </w:r>
      <w:r w:rsidR="008065E1" w:rsidRPr="00117682">
        <w:rPr>
          <w:rFonts w:ascii="Century Gothic" w:hAnsi="Century Gothic"/>
          <w:sz w:val="28"/>
        </w:rPr>
        <w:t>in the Students’ Union (located next to the Lounge). Alternatively, you can e-M</w:t>
      </w:r>
      <w:r>
        <w:rPr>
          <w:rFonts w:ascii="Century Gothic" w:hAnsi="Century Gothic"/>
          <w:sz w:val="28"/>
        </w:rPr>
        <w:t>ail completed forms directly to</w:t>
      </w:r>
      <w:r w:rsidR="008065E1" w:rsidRPr="00117682">
        <w:rPr>
          <w:rFonts w:ascii="Century Gothic" w:hAnsi="Century Gothic"/>
          <w:sz w:val="28"/>
        </w:rPr>
        <w:t xml:space="preserve">: </w:t>
      </w:r>
      <w:hyperlink r:id="rId10" w:history="1">
        <w:r w:rsidR="00521897">
          <w:rPr>
            <w:rStyle w:val="Hyperlink"/>
            <w:rFonts w:ascii="Century Gothic" w:hAnsi="Century Gothic"/>
            <w:sz w:val="28"/>
          </w:rPr>
          <w:t>Suengagement@wlv.ac.uk</w:t>
        </w:r>
      </w:hyperlink>
      <w:r w:rsidR="008065E1" w:rsidRPr="00117682">
        <w:rPr>
          <w:rFonts w:ascii="Century Gothic" w:hAnsi="Century Gothic"/>
          <w:sz w:val="28"/>
        </w:rPr>
        <w:t>, or hand them in at the reception desk in either of the Students’ Union’s locations.</w:t>
      </w:r>
    </w:p>
    <w:p w:rsidR="008B5707" w:rsidRDefault="008B5707">
      <w:pPr>
        <w:rPr>
          <w:rFonts w:ascii="Century Gothic" w:hAnsi="Century Gothic"/>
          <w:sz w:val="28"/>
        </w:rPr>
      </w:pPr>
      <w:r>
        <w:rPr>
          <w:rFonts w:ascii="Century Gothic" w:hAnsi="Century Gothic"/>
          <w:sz w:val="28"/>
        </w:rPr>
        <w:br w:type="page"/>
      </w:r>
    </w:p>
    <w:tbl>
      <w:tblPr>
        <w:tblStyle w:val="TableGrid"/>
        <w:tblW w:w="0" w:type="auto"/>
        <w:tblLook w:val="04A0" w:firstRow="1" w:lastRow="0" w:firstColumn="1" w:lastColumn="0" w:noHBand="0" w:noVBand="1"/>
      </w:tblPr>
      <w:tblGrid>
        <w:gridCol w:w="9242"/>
      </w:tblGrid>
      <w:tr w:rsidR="00DD1A81" w:rsidRPr="00DD1A81" w:rsidTr="00E22AD6">
        <w:tc>
          <w:tcPr>
            <w:tcW w:w="9242" w:type="dxa"/>
            <w:shd w:val="clear" w:color="auto" w:fill="EAF1DD" w:themeFill="accent3" w:themeFillTint="33"/>
          </w:tcPr>
          <w:p w:rsidR="00F82BC1" w:rsidRPr="00DD1A81" w:rsidRDefault="00F82BC1" w:rsidP="001D00AB">
            <w:pPr>
              <w:tabs>
                <w:tab w:val="left" w:pos="6840"/>
              </w:tabs>
              <w:rPr>
                <w:rFonts w:ascii="Century Gothic" w:hAnsi="Century Gothic"/>
                <w:b/>
                <w:color w:val="4F6228" w:themeColor="accent3" w:themeShade="80"/>
                <w:sz w:val="28"/>
              </w:rPr>
            </w:pPr>
            <w:r w:rsidRPr="00DD1A81">
              <w:rPr>
                <w:rFonts w:ascii="Century Gothic" w:hAnsi="Century Gothic"/>
                <w:b/>
                <w:color w:val="4F6228" w:themeColor="accent3" w:themeShade="80"/>
                <w:sz w:val="28"/>
              </w:rPr>
              <w:lastRenderedPageBreak/>
              <w:t>Name of the project:</w:t>
            </w:r>
          </w:p>
        </w:tc>
      </w:tr>
    </w:tbl>
    <w:p w:rsidR="00F82BC1" w:rsidRPr="00117682" w:rsidRDefault="00F82BC1" w:rsidP="001D00AB">
      <w:pPr>
        <w:tabs>
          <w:tab w:val="left" w:pos="6840"/>
        </w:tabs>
        <w:spacing w:after="0" w:line="240" w:lineRule="auto"/>
        <w:rPr>
          <w:rFonts w:ascii="Century Gothic" w:hAnsi="Century Gothic"/>
          <w:sz w:val="28"/>
        </w:rPr>
      </w:pPr>
    </w:p>
    <w:tbl>
      <w:tblPr>
        <w:tblStyle w:val="TableGrid"/>
        <w:tblW w:w="0" w:type="auto"/>
        <w:tblLook w:val="04A0" w:firstRow="1" w:lastRow="0" w:firstColumn="1" w:lastColumn="0" w:noHBand="0" w:noVBand="1"/>
      </w:tblPr>
      <w:tblGrid>
        <w:gridCol w:w="9242"/>
      </w:tblGrid>
      <w:tr w:rsidR="00DD1A81" w:rsidRPr="00DD1A81" w:rsidTr="00E22AD6">
        <w:tc>
          <w:tcPr>
            <w:tcW w:w="9242" w:type="dxa"/>
            <w:shd w:val="clear" w:color="auto" w:fill="EAF1DD" w:themeFill="accent3" w:themeFillTint="33"/>
          </w:tcPr>
          <w:p w:rsidR="000F0983" w:rsidRPr="00DD1A81" w:rsidRDefault="000F0983" w:rsidP="001D00AB">
            <w:pPr>
              <w:tabs>
                <w:tab w:val="left" w:pos="6840"/>
              </w:tabs>
              <w:rPr>
                <w:rFonts w:ascii="Century Gothic" w:hAnsi="Century Gothic"/>
                <w:b/>
                <w:color w:val="4F6228" w:themeColor="accent3" w:themeShade="80"/>
                <w:sz w:val="28"/>
              </w:rPr>
            </w:pPr>
            <w:r w:rsidRPr="00DD1A81">
              <w:rPr>
                <w:rFonts w:ascii="Century Gothic" w:hAnsi="Century Gothic"/>
                <w:b/>
                <w:color w:val="4F6228" w:themeColor="accent3" w:themeShade="80"/>
                <w:sz w:val="28"/>
              </w:rPr>
              <w:t>Date(s) the event will take place:</w:t>
            </w:r>
          </w:p>
        </w:tc>
      </w:tr>
    </w:tbl>
    <w:p w:rsidR="000F0983" w:rsidRPr="00117682" w:rsidRDefault="000F0983" w:rsidP="001D00AB">
      <w:pPr>
        <w:tabs>
          <w:tab w:val="left" w:pos="6840"/>
        </w:tabs>
        <w:spacing w:after="0" w:line="240" w:lineRule="auto"/>
        <w:rPr>
          <w:rFonts w:ascii="Century Gothic" w:hAnsi="Century Gothic"/>
          <w:sz w:val="28"/>
        </w:rPr>
      </w:pPr>
    </w:p>
    <w:tbl>
      <w:tblPr>
        <w:tblStyle w:val="TableGrid"/>
        <w:tblW w:w="0" w:type="auto"/>
        <w:tblLook w:val="04A0" w:firstRow="1" w:lastRow="0" w:firstColumn="1" w:lastColumn="0" w:noHBand="0" w:noVBand="1"/>
      </w:tblPr>
      <w:tblGrid>
        <w:gridCol w:w="9242"/>
      </w:tblGrid>
      <w:tr w:rsidR="00DD1A81" w:rsidRPr="00DD1A81" w:rsidTr="00E22AD6">
        <w:tc>
          <w:tcPr>
            <w:tcW w:w="9242" w:type="dxa"/>
            <w:shd w:val="clear" w:color="auto" w:fill="EAF1DD" w:themeFill="accent3" w:themeFillTint="33"/>
          </w:tcPr>
          <w:p w:rsidR="00F82BC1" w:rsidRPr="00DD1A81" w:rsidRDefault="00F82BC1" w:rsidP="001D00AB">
            <w:pPr>
              <w:tabs>
                <w:tab w:val="left" w:pos="6840"/>
              </w:tabs>
              <w:rPr>
                <w:rFonts w:ascii="Century Gothic" w:hAnsi="Century Gothic"/>
                <w:b/>
                <w:color w:val="4F6228" w:themeColor="accent3" w:themeShade="80"/>
                <w:sz w:val="28"/>
              </w:rPr>
            </w:pPr>
            <w:r w:rsidRPr="00DD1A81">
              <w:rPr>
                <w:rFonts w:ascii="Century Gothic" w:hAnsi="Century Gothic"/>
                <w:b/>
                <w:color w:val="4F6228" w:themeColor="accent3" w:themeShade="80"/>
                <w:sz w:val="28"/>
              </w:rPr>
              <w:t>Outline of the project:</w:t>
            </w:r>
          </w:p>
          <w:p w:rsidR="00F82BC1" w:rsidRPr="00DD1A81" w:rsidRDefault="00F82BC1" w:rsidP="001D00AB">
            <w:pPr>
              <w:tabs>
                <w:tab w:val="left" w:pos="6840"/>
              </w:tabs>
              <w:rPr>
                <w:rFonts w:ascii="Century Gothic" w:hAnsi="Century Gothic"/>
                <w:color w:val="4F6228" w:themeColor="accent3" w:themeShade="80"/>
                <w:sz w:val="28"/>
              </w:rPr>
            </w:pPr>
          </w:p>
          <w:p w:rsidR="00F82BC1" w:rsidRPr="00DD1A81" w:rsidRDefault="00F82BC1" w:rsidP="001D00AB">
            <w:pPr>
              <w:tabs>
                <w:tab w:val="left" w:pos="6840"/>
              </w:tabs>
              <w:rPr>
                <w:rFonts w:ascii="Century Gothic" w:hAnsi="Century Gothic"/>
                <w:color w:val="4F6228" w:themeColor="accent3" w:themeShade="80"/>
                <w:sz w:val="28"/>
              </w:rPr>
            </w:pPr>
          </w:p>
          <w:p w:rsidR="00F82BC1" w:rsidRPr="00DD1A81" w:rsidRDefault="00F82BC1" w:rsidP="001D00AB">
            <w:pPr>
              <w:tabs>
                <w:tab w:val="left" w:pos="6840"/>
              </w:tabs>
              <w:rPr>
                <w:rFonts w:ascii="Century Gothic" w:hAnsi="Century Gothic"/>
                <w:color w:val="4F6228" w:themeColor="accent3" w:themeShade="80"/>
                <w:sz w:val="28"/>
              </w:rPr>
            </w:pPr>
          </w:p>
          <w:p w:rsidR="00F82BC1" w:rsidRPr="00DD1A81" w:rsidRDefault="00F82BC1" w:rsidP="001D00AB">
            <w:pPr>
              <w:tabs>
                <w:tab w:val="left" w:pos="6840"/>
              </w:tabs>
              <w:rPr>
                <w:rFonts w:ascii="Century Gothic" w:hAnsi="Century Gothic"/>
                <w:color w:val="4F6228" w:themeColor="accent3" w:themeShade="80"/>
                <w:sz w:val="28"/>
              </w:rPr>
            </w:pPr>
          </w:p>
          <w:p w:rsidR="00F82BC1" w:rsidRPr="00DD1A81" w:rsidRDefault="00F82BC1" w:rsidP="001D00AB">
            <w:pPr>
              <w:tabs>
                <w:tab w:val="left" w:pos="6840"/>
              </w:tabs>
              <w:rPr>
                <w:rFonts w:ascii="Century Gothic" w:hAnsi="Century Gothic"/>
                <w:color w:val="4F6228" w:themeColor="accent3" w:themeShade="80"/>
                <w:sz w:val="28"/>
              </w:rPr>
            </w:pPr>
          </w:p>
          <w:p w:rsidR="00F82BC1" w:rsidRPr="00DD1A81" w:rsidRDefault="00F82BC1" w:rsidP="001D00AB">
            <w:pPr>
              <w:tabs>
                <w:tab w:val="left" w:pos="6840"/>
              </w:tabs>
              <w:rPr>
                <w:rFonts w:ascii="Century Gothic" w:hAnsi="Century Gothic"/>
                <w:color w:val="4F6228" w:themeColor="accent3" w:themeShade="80"/>
                <w:sz w:val="28"/>
              </w:rPr>
            </w:pPr>
          </w:p>
          <w:p w:rsidR="00F82BC1" w:rsidRPr="00DD1A81" w:rsidRDefault="00F82BC1" w:rsidP="001D00AB">
            <w:pPr>
              <w:tabs>
                <w:tab w:val="left" w:pos="6840"/>
              </w:tabs>
              <w:rPr>
                <w:rFonts w:ascii="Century Gothic" w:hAnsi="Century Gothic"/>
                <w:color w:val="4F6228" w:themeColor="accent3" w:themeShade="80"/>
                <w:sz w:val="28"/>
              </w:rPr>
            </w:pPr>
          </w:p>
          <w:p w:rsidR="00F82BC1" w:rsidRPr="00DD1A81" w:rsidRDefault="00F82BC1" w:rsidP="001D00AB">
            <w:pPr>
              <w:tabs>
                <w:tab w:val="left" w:pos="6840"/>
              </w:tabs>
              <w:rPr>
                <w:rFonts w:ascii="Century Gothic" w:hAnsi="Century Gothic"/>
                <w:color w:val="4F6228" w:themeColor="accent3" w:themeShade="80"/>
                <w:sz w:val="28"/>
              </w:rPr>
            </w:pPr>
          </w:p>
        </w:tc>
      </w:tr>
    </w:tbl>
    <w:p w:rsidR="00F82BC1" w:rsidRPr="00117682" w:rsidRDefault="00F82BC1" w:rsidP="001D00AB">
      <w:pPr>
        <w:tabs>
          <w:tab w:val="left" w:pos="6840"/>
        </w:tabs>
        <w:spacing w:after="0" w:line="240" w:lineRule="auto"/>
        <w:rPr>
          <w:rFonts w:ascii="Century Gothic" w:hAnsi="Century Gothic"/>
          <w:sz w:val="28"/>
        </w:rPr>
      </w:pPr>
    </w:p>
    <w:tbl>
      <w:tblPr>
        <w:tblStyle w:val="TableGrid"/>
        <w:tblW w:w="0" w:type="auto"/>
        <w:tblLook w:val="04A0" w:firstRow="1" w:lastRow="0" w:firstColumn="1" w:lastColumn="0" w:noHBand="0" w:noVBand="1"/>
      </w:tblPr>
      <w:tblGrid>
        <w:gridCol w:w="9242"/>
      </w:tblGrid>
      <w:tr w:rsidR="00DD1A81" w:rsidRPr="00DD1A81" w:rsidTr="00700280">
        <w:tc>
          <w:tcPr>
            <w:tcW w:w="9242" w:type="dxa"/>
            <w:shd w:val="clear" w:color="auto" w:fill="EAF1DD" w:themeFill="accent3" w:themeFillTint="33"/>
          </w:tcPr>
          <w:p w:rsidR="00F82BC1" w:rsidRPr="00DD1A81" w:rsidRDefault="00F82BC1" w:rsidP="004B3E87">
            <w:pPr>
              <w:tabs>
                <w:tab w:val="left" w:pos="6840"/>
              </w:tabs>
              <w:rPr>
                <w:rFonts w:ascii="Century Gothic" w:hAnsi="Century Gothic"/>
                <w:b/>
                <w:color w:val="4F6228" w:themeColor="accent3" w:themeShade="80"/>
                <w:sz w:val="28"/>
              </w:rPr>
            </w:pPr>
            <w:r w:rsidRPr="00DD1A81">
              <w:rPr>
                <w:rFonts w:ascii="Century Gothic" w:hAnsi="Century Gothic"/>
                <w:b/>
                <w:color w:val="4F6228" w:themeColor="accent3" w:themeShade="80"/>
                <w:sz w:val="28"/>
              </w:rPr>
              <w:t xml:space="preserve">Have you </w:t>
            </w:r>
            <w:r w:rsidR="000F0983" w:rsidRPr="00DD1A81">
              <w:rPr>
                <w:rFonts w:ascii="Century Gothic" w:hAnsi="Century Gothic"/>
                <w:b/>
                <w:color w:val="4F6228" w:themeColor="accent3" w:themeShade="80"/>
                <w:sz w:val="28"/>
              </w:rPr>
              <w:t>been/</w:t>
            </w:r>
            <w:r w:rsidR="00065624" w:rsidRPr="00DD1A81">
              <w:rPr>
                <w:rFonts w:ascii="Century Gothic" w:hAnsi="Century Gothic"/>
                <w:b/>
                <w:color w:val="4F6228" w:themeColor="accent3" w:themeShade="80"/>
                <w:sz w:val="28"/>
              </w:rPr>
              <w:t>w</w:t>
            </w:r>
            <w:r w:rsidRPr="00DD1A81">
              <w:rPr>
                <w:rFonts w:ascii="Century Gothic" w:hAnsi="Century Gothic"/>
                <w:b/>
                <w:color w:val="4F6228" w:themeColor="accent3" w:themeShade="80"/>
                <w:sz w:val="28"/>
              </w:rPr>
              <w:t>ill you be fundraising t</w:t>
            </w:r>
            <w:r w:rsidR="000F0983" w:rsidRPr="00DD1A81">
              <w:rPr>
                <w:rFonts w:ascii="Century Gothic" w:hAnsi="Century Gothic"/>
                <w:b/>
                <w:color w:val="4F6228" w:themeColor="accent3" w:themeShade="80"/>
                <w:sz w:val="28"/>
              </w:rPr>
              <w:t xml:space="preserve">o supplement this application?  </w:t>
            </w:r>
            <w:r w:rsidRPr="00DD1A81">
              <w:rPr>
                <w:rFonts w:ascii="Century Gothic" w:hAnsi="Century Gothic"/>
                <w:b/>
                <w:color w:val="4F6228" w:themeColor="accent3" w:themeShade="80"/>
                <w:sz w:val="28"/>
              </w:rPr>
              <w:t>Y / N</w:t>
            </w:r>
          </w:p>
        </w:tc>
      </w:tr>
    </w:tbl>
    <w:p w:rsidR="00692DAA" w:rsidRPr="00117682" w:rsidRDefault="00692DAA" w:rsidP="001D00AB">
      <w:pPr>
        <w:tabs>
          <w:tab w:val="left" w:pos="6840"/>
        </w:tabs>
        <w:spacing w:after="0" w:line="240" w:lineRule="auto"/>
        <w:rPr>
          <w:rFonts w:ascii="Century Gothic" w:hAnsi="Century Gothic"/>
          <w:sz w:val="28"/>
        </w:rPr>
      </w:pPr>
    </w:p>
    <w:tbl>
      <w:tblPr>
        <w:tblStyle w:val="TableGrid"/>
        <w:tblW w:w="0" w:type="auto"/>
        <w:tblLook w:val="04A0" w:firstRow="1" w:lastRow="0" w:firstColumn="1" w:lastColumn="0" w:noHBand="0" w:noVBand="1"/>
      </w:tblPr>
      <w:tblGrid>
        <w:gridCol w:w="9242"/>
      </w:tblGrid>
      <w:tr w:rsidR="00DD1A81" w:rsidRPr="00DD1A81" w:rsidTr="00700280">
        <w:tc>
          <w:tcPr>
            <w:tcW w:w="9242" w:type="dxa"/>
            <w:shd w:val="clear" w:color="auto" w:fill="EAF1DD" w:themeFill="accent3" w:themeFillTint="33"/>
          </w:tcPr>
          <w:p w:rsidR="000F0983" w:rsidRPr="00DD1A81" w:rsidRDefault="000F0983" w:rsidP="001D00AB">
            <w:pPr>
              <w:tabs>
                <w:tab w:val="left" w:pos="6840"/>
              </w:tabs>
              <w:rPr>
                <w:rFonts w:ascii="Century Gothic" w:hAnsi="Century Gothic"/>
                <w:b/>
                <w:color w:val="4F6228" w:themeColor="accent3" w:themeShade="80"/>
                <w:sz w:val="28"/>
              </w:rPr>
            </w:pPr>
            <w:r w:rsidRPr="00DD1A81">
              <w:rPr>
                <w:rFonts w:ascii="Century Gothic" w:hAnsi="Century Gothic"/>
                <w:b/>
                <w:color w:val="4F6228" w:themeColor="accent3" w:themeShade="80"/>
                <w:sz w:val="28"/>
              </w:rPr>
              <w:t xml:space="preserve">Who will your project affect / </w:t>
            </w:r>
            <w:r w:rsidR="004B3E87" w:rsidRPr="00DD1A81">
              <w:rPr>
                <w:rFonts w:ascii="Century Gothic" w:hAnsi="Century Gothic"/>
                <w:b/>
                <w:color w:val="4F6228" w:themeColor="accent3" w:themeShade="80"/>
                <w:sz w:val="28"/>
              </w:rPr>
              <w:t>w</w:t>
            </w:r>
            <w:r w:rsidRPr="00DD1A81">
              <w:rPr>
                <w:rFonts w:ascii="Century Gothic" w:hAnsi="Century Gothic"/>
                <w:b/>
                <w:color w:val="4F6228" w:themeColor="accent3" w:themeShade="80"/>
                <w:sz w:val="28"/>
              </w:rPr>
              <w:t>ho can take part?</w:t>
            </w:r>
            <w:ins w:id="0" w:author="Withers, Rebecca" w:date="2014-04-09T12:39:00Z">
              <w:r w:rsidR="00065624" w:rsidRPr="00DD1A81">
                <w:rPr>
                  <w:rFonts w:ascii="Century Gothic" w:hAnsi="Century Gothic"/>
                  <w:b/>
                  <w:color w:val="4F6228" w:themeColor="accent3" w:themeShade="80"/>
                  <w:sz w:val="28"/>
                </w:rPr>
                <w:t xml:space="preserve"> </w:t>
              </w:r>
            </w:ins>
          </w:p>
          <w:p w:rsidR="000F0983" w:rsidRPr="00DD1A81" w:rsidRDefault="000F0983" w:rsidP="001D00AB">
            <w:pPr>
              <w:tabs>
                <w:tab w:val="left" w:pos="6840"/>
              </w:tabs>
              <w:rPr>
                <w:rFonts w:ascii="Century Gothic" w:hAnsi="Century Gothic"/>
                <w:b/>
                <w:color w:val="4F6228" w:themeColor="accent3" w:themeShade="80"/>
                <w:sz w:val="28"/>
              </w:rPr>
            </w:pPr>
          </w:p>
          <w:p w:rsidR="000F0983" w:rsidRPr="00DD1A81" w:rsidRDefault="000F0983" w:rsidP="001D00AB">
            <w:pPr>
              <w:tabs>
                <w:tab w:val="left" w:pos="6840"/>
              </w:tabs>
              <w:rPr>
                <w:rFonts w:ascii="Century Gothic" w:hAnsi="Century Gothic"/>
                <w:b/>
                <w:color w:val="4F6228" w:themeColor="accent3" w:themeShade="80"/>
                <w:sz w:val="28"/>
              </w:rPr>
            </w:pPr>
          </w:p>
          <w:p w:rsidR="000F0983" w:rsidRPr="00DD1A81" w:rsidRDefault="000F0983" w:rsidP="001D00AB">
            <w:pPr>
              <w:tabs>
                <w:tab w:val="left" w:pos="6840"/>
              </w:tabs>
              <w:rPr>
                <w:rFonts w:ascii="Century Gothic" w:hAnsi="Century Gothic"/>
                <w:b/>
                <w:color w:val="4F6228" w:themeColor="accent3" w:themeShade="80"/>
                <w:sz w:val="28"/>
              </w:rPr>
            </w:pPr>
          </w:p>
          <w:p w:rsidR="000F0983" w:rsidRPr="00DD1A81" w:rsidRDefault="000F0983" w:rsidP="001D00AB">
            <w:pPr>
              <w:tabs>
                <w:tab w:val="left" w:pos="6840"/>
              </w:tabs>
              <w:rPr>
                <w:rFonts w:ascii="Century Gothic" w:hAnsi="Century Gothic"/>
                <w:b/>
                <w:color w:val="4F6228" w:themeColor="accent3" w:themeShade="80"/>
                <w:sz w:val="28"/>
              </w:rPr>
            </w:pPr>
          </w:p>
          <w:p w:rsidR="000F0983" w:rsidRPr="00DD1A81" w:rsidRDefault="000F0983" w:rsidP="001D00AB">
            <w:pPr>
              <w:tabs>
                <w:tab w:val="left" w:pos="6840"/>
              </w:tabs>
              <w:rPr>
                <w:rFonts w:ascii="Century Gothic" w:hAnsi="Century Gothic"/>
                <w:b/>
                <w:color w:val="4F6228" w:themeColor="accent3" w:themeShade="80"/>
                <w:sz w:val="28"/>
              </w:rPr>
            </w:pPr>
          </w:p>
          <w:p w:rsidR="000F0983" w:rsidRPr="00DD1A81" w:rsidRDefault="000F0983" w:rsidP="001D00AB">
            <w:pPr>
              <w:tabs>
                <w:tab w:val="left" w:pos="6840"/>
              </w:tabs>
              <w:rPr>
                <w:rFonts w:ascii="Century Gothic" w:hAnsi="Century Gothic"/>
                <w:b/>
                <w:color w:val="4F6228" w:themeColor="accent3" w:themeShade="80"/>
                <w:sz w:val="28"/>
              </w:rPr>
            </w:pPr>
          </w:p>
          <w:p w:rsidR="000F0983" w:rsidRPr="00DD1A81" w:rsidRDefault="000F0983" w:rsidP="001D00AB">
            <w:pPr>
              <w:tabs>
                <w:tab w:val="left" w:pos="6840"/>
              </w:tabs>
              <w:rPr>
                <w:rFonts w:ascii="Century Gothic" w:hAnsi="Century Gothic"/>
                <w:b/>
                <w:color w:val="4F6228" w:themeColor="accent3" w:themeShade="80"/>
                <w:sz w:val="28"/>
              </w:rPr>
            </w:pPr>
          </w:p>
          <w:p w:rsidR="000F0983" w:rsidRPr="00DD1A81" w:rsidRDefault="000F0983" w:rsidP="001D00AB">
            <w:pPr>
              <w:tabs>
                <w:tab w:val="left" w:pos="6840"/>
              </w:tabs>
              <w:rPr>
                <w:rFonts w:ascii="Century Gothic" w:hAnsi="Century Gothic"/>
                <w:b/>
                <w:color w:val="4F6228" w:themeColor="accent3" w:themeShade="80"/>
                <w:sz w:val="28"/>
              </w:rPr>
            </w:pPr>
          </w:p>
        </w:tc>
      </w:tr>
    </w:tbl>
    <w:p w:rsidR="00F82BC1" w:rsidRPr="00117682" w:rsidRDefault="00F82BC1" w:rsidP="001D00AB">
      <w:pPr>
        <w:tabs>
          <w:tab w:val="left" w:pos="6840"/>
        </w:tabs>
        <w:spacing w:after="0" w:line="240" w:lineRule="auto"/>
        <w:rPr>
          <w:rFonts w:ascii="Century Gothic" w:hAnsi="Century Gothic"/>
          <w:sz w:val="28"/>
        </w:rPr>
      </w:pPr>
    </w:p>
    <w:tbl>
      <w:tblPr>
        <w:tblStyle w:val="TableGrid"/>
        <w:tblW w:w="0" w:type="auto"/>
        <w:tblLook w:val="04A0" w:firstRow="1" w:lastRow="0" w:firstColumn="1" w:lastColumn="0" w:noHBand="0" w:noVBand="1"/>
      </w:tblPr>
      <w:tblGrid>
        <w:gridCol w:w="9242"/>
      </w:tblGrid>
      <w:tr w:rsidR="00DD1A81" w:rsidRPr="00DD1A81" w:rsidTr="00700280">
        <w:tc>
          <w:tcPr>
            <w:tcW w:w="9242" w:type="dxa"/>
            <w:shd w:val="clear" w:color="auto" w:fill="EAF1DD" w:themeFill="accent3" w:themeFillTint="33"/>
          </w:tcPr>
          <w:p w:rsidR="000F0983" w:rsidRPr="00DD1A81" w:rsidRDefault="000F0983" w:rsidP="001D00AB">
            <w:pPr>
              <w:tabs>
                <w:tab w:val="left" w:pos="6840"/>
              </w:tabs>
              <w:rPr>
                <w:rFonts w:ascii="Century Gothic" w:hAnsi="Century Gothic"/>
                <w:b/>
                <w:color w:val="4F6228" w:themeColor="accent3" w:themeShade="80"/>
                <w:sz w:val="28"/>
              </w:rPr>
            </w:pPr>
            <w:r w:rsidRPr="00DD1A81">
              <w:rPr>
                <w:rFonts w:ascii="Century Gothic" w:hAnsi="Century Gothic"/>
                <w:b/>
                <w:color w:val="4F6228" w:themeColor="accent3" w:themeShade="80"/>
                <w:sz w:val="28"/>
              </w:rPr>
              <w:t>Location of the project:</w:t>
            </w:r>
          </w:p>
          <w:p w:rsidR="000F0983" w:rsidRPr="00DD1A81" w:rsidRDefault="000F0983" w:rsidP="001D00AB">
            <w:pPr>
              <w:tabs>
                <w:tab w:val="left" w:pos="6840"/>
              </w:tabs>
              <w:rPr>
                <w:rFonts w:ascii="Century Gothic" w:hAnsi="Century Gothic"/>
                <w:color w:val="4F6228" w:themeColor="accent3" w:themeShade="80"/>
                <w:sz w:val="28"/>
              </w:rPr>
            </w:pPr>
          </w:p>
          <w:p w:rsidR="000F0983" w:rsidRPr="00DD1A81" w:rsidRDefault="000F0983" w:rsidP="001D00AB">
            <w:pPr>
              <w:tabs>
                <w:tab w:val="left" w:pos="6840"/>
              </w:tabs>
              <w:rPr>
                <w:rFonts w:ascii="Century Gothic" w:hAnsi="Century Gothic"/>
                <w:color w:val="4F6228" w:themeColor="accent3" w:themeShade="80"/>
                <w:sz w:val="28"/>
              </w:rPr>
            </w:pPr>
          </w:p>
        </w:tc>
      </w:tr>
    </w:tbl>
    <w:p w:rsidR="000F0983" w:rsidRPr="00117682" w:rsidRDefault="000F0983" w:rsidP="001D00AB">
      <w:pPr>
        <w:tabs>
          <w:tab w:val="left" w:pos="6840"/>
        </w:tabs>
        <w:spacing w:after="0" w:line="240" w:lineRule="auto"/>
        <w:rPr>
          <w:rFonts w:ascii="Century Gothic" w:hAnsi="Century Gothic"/>
          <w:sz w:val="28"/>
        </w:rPr>
      </w:pPr>
    </w:p>
    <w:p w:rsidR="000F0983" w:rsidRPr="00117682" w:rsidRDefault="000F0983" w:rsidP="001D00AB">
      <w:pPr>
        <w:tabs>
          <w:tab w:val="left" w:pos="6840"/>
        </w:tabs>
        <w:spacing w:after="0" w:line="240" w:lineRule="auto"/>
        <w:rPr>
          <w:rFonts w:ascii="Century Gothic" w:hAnsi="Century Gothic"/>
          <w:sz w:val="28"/>
        </w:rPr>
      </w:pPr>
    </w:p>
    <w:p w:rsidR="00F82BC1" w:rsidRPr="00117682" w:rsidRDefault="00F82BC1" w:rsidP="001D00AB">
      <w:pPr>
        <w:tabs>
          <w:tab w:val="left" w:pos="6840"/>
        </w:tabs>
        <w:spacing w:after="0" w:line="240" w:lineRule="auto"/>
        <w:rPr>
          <w:rFonts w:ascii="Century Gothic" w:hAnsi="Century Gothic"/>
          <w:sz w:val="28"/>
        </w:rPr>
      </w:pPr>
    </w:p>
    <w:p w:rsidR="00F82BC1" w:rsidRPr="00117682" w:rsidRDefault="00F82BC1" w:rsidP="001D00AB">
      <w:pPr>
        <w:tabs>
          <w:tab w:val="left" w:pos="6840"/>
        </w:tabs>
        <w:spacing w:after="0" w:line="240" w:lineRule="auto"/>
        <w:rPr>
          <w:rFonts w:ascii="Century Gothic" w:hAnsi="Century Gothic"/>
          <w:sz w:val="28"/>
        </w:rPr>
      </w:pPr>
    </w:p>
    <w:p w:rsidR="004B3E87" w:rsidRPr="00117682" w:rsidRDefault="004B3E87">
      <w:pPr>
        <w:rPr>
          <w:rFonts w:ascii="Century Gothic" w:hAnsi="Century Gothic"/>
          <w:b/>
          <w:sz w:val="28"/>
        </w:rPr>
      </w:pPr>
      <w:r w:rsidRPr="00117682">
        <w:rPr>
          <w:rFonts w:ascii="Century Gothic" w:hAnsi="Century Gothic"/>
          <w:b/>
          <w:sz w:val="28"/>
        </w:rPr>
        <w:br w:type="page"/>
      </w:r>
    </w:p>
    <w:p w:rsidR="00F82BC1" w:rsidRPr="00117682" w:rsidRDefault="000F0983" w:rsidP="001D00AB">
      <w:pPr>
        <w:tabs>
          <w:tab w:val="left" w:pos="6840"/>
        </w:tabs>
        <w:spacing w:after="0" w:line="240" w:lineRule="auto"/>
        <w:rPr>
          <w:rFonts w:ascii="Century Gothic" w:hAnsi="Century Gothic"/>
        </w:rPr>
      </w:pPr>
      <w:r w:rsidRPr="00117682">
        <w:rPr>
          <w:rFonts w:ascii="Century Gothic" w:hAnsi="Century Gothic"/>
          <w:b/>
          <w:sz w:val="28"/>
        </w:rPr>
        <w:lastRenderedPageBreak/>
        <w:t>Financial Breakdown</w:t>
      </w:r>
    </w:p>
    <w:p w:rsidR="000F0983" w:rsidRPr="00117682" w:rsidRDefault="00855A88" w:rsidP="001D00AB">
      <w:pPr>
        <w:tabs>
          <w:tab w:val="left" w:pos="6840"/>
        </w:tabs>
        <w:spacing w:after="0" w:line="240" w:lineRule="auto"/>
        <w:rPr>
          <w:rFonts w:ascii="Century Gothic" w:hAnsi="Century Gothic"/>
        </w:rPr>
      </w:pPr>
      <w:r w:rsidRPr="00117682">
        <w:rPr>
          <w:rFonts w:ascii="Century Gothic" w:hAnsi="Century Gothic"/>
        </w:rPr>
        <w:t>In this section you will need to supply specific information with regards to what the money is being spent on and exactly how much it will cost. If you require more space then please attach another sheet of paper to the application form and fill out the box at the bottom of the list.</w:t>
      </w:r>
      <w:r w:rsidR="00065624" w:rsidRPr="00117682">
        <w:rPr>
          <w:rFonts w:ascii="Century Gothic" w:hAnsi="Century Gothic"/>
        </w:rPr>
        <w:t xml:space="preserve"> Please note this section </w:t>
      </w:r>
      <w:r w:rsidR="00065624" w:rsidRPr="00117682">
        <w:rPr>
          <w:rFonts w:ascii="Century Gothic" w:hAnsi="Century Gothic"/>
          <w:b/>
        </w:rPr>
        <w:t xml:space="preserve">must </w:t>
      </w:r>
      <w:r w:rsidR="00065624" w:rsidRPr="00117682">
        <w:rPr>
          <w:rFonts w:ascii="Century Gothic" w:hAnsi="Century Gothic"/>
        </w:rPr>
        <w:t>be completed for the application to be considered.</w:t>
      </w:r>
    </w:p>
    <w:p w:rsidR="00855A88" w:rsidRPr="00117682" w:rsidRDefault="00855A88" w:rsidP="001D00AB">
      <w:pPr>
        <w:tabs>
          <w:tab w:val="left" w:pos="6840"/>
        </w:tabs>
        <w:spacing w:after="0" w:line="240" w:lineRule="auto"/>
        <w:rPr>
          <w:rFonts w:ascii="Century Gothic" w:hAnsi="Century Gothic"/>
        </w:rPr>
      </w:pPr>
    </w:p>
    <w:p w:rsidR="00DE0CC8" w:rsidRPr="00117682" w:rsidRDefault="00DE0CC8" w:rsidP="001D00AB">
      <w:pPr>
        <w:tabs>
          <w:tab w:val="left" w:pos="6840"/>
        </w:tabs>
        <w:spacing w:after="0" w:line="240" w:lineRule="auto"/>
        <w:rPr>
          <w:rFonts w:ascii="Century Gothic" w:hAnsi="Century Gothic"/>
        </w:rPr>
      </w:pPr>
    </w:p>
    <w:p w:rsidR="00DE0CC8" w:rsidRPr="00117682" w:rsidRDefault="00DE0CC8" w:rsidP="001D00AB">
      <w:pPr>
        <w:tabs>
          <w:tab w:val="left" w:pos="6840"/>
        </w:tabs>
        <w:spacing w:after="0" w:line="240" w:lineRule="auto"/>
        <w:rPr>
          <w:rFonts w:ascii="Century Gothic" w:hAnsi="Century Gothic"/>
        </w:rPr>
      </w:pPr>
    </w:p>
    <w:tbl>
      <w:tblPr>
        <w:tblStyle w:val="TableGrid"/>
        <w:tblW w:w="0" w:type="auto"/>
        <w:tblLook w:val="04A0" w:firstRow="1" w:lastRow="0" w:firstColumn="1" w:lastColumn="0" w:noHBand="0" w:noVBand="1"/>
      </w:tblPr>
      <w:tblGrid>
        <w:gridCol w:w="4928"/>
        <w:gridCol w:w="1984"/>
        <w:gridCol w:w="2330"/>
      </w:tblGrid>
      <w:tr w:rsidR="00DE0CC8" w:rsidRPr="00117682" w:rsidTr="00700280">
        <w:trPr>
          <w:trHeight w:val="598"/>
        </w:trPr>
        <w:tc>
          <w:tcPr>
            <w:tcW w:w="4928" w:type="dxa"/>
            <w:shd w:val="clear" w:color="auto" w:fill="EAF1DD" w:themeFill="accent3" w:themeFillTint="33"/>
            <w:vAlign w:val="center"/>
          </w:tcPr>
          <w:p w:rsidR="00DE0CC8" w:rsidRPr="00DD1A81" w:rsidRDefault="00DE0CC8" w:rsidP="00DE0CC8">
            <w:pPr>
              <w:tabs>
                <w:tab w:val="left" w:pos="855"/>
                <w:tab w:val="center" w:pos="1459"/>
              </w:tabs>
              <w:jc w:val="center"/>
              <w:rPr>
                <w:rFonts w:ascii="Century Gothic" w:hAnsi="Century Gothic"/>
                <w:b/>
                <w:color w:val="4F6228" w:themeColor="accent3" w:themeShade="80"/>
                <w:sz w:val="28"/>
              </w:rPr>
            </w:pPr>
            <w:r w:rsidRPr="00DD1A81">
              <w:rPr>
                <w:rFonts w:ascii="Century Gothic" w:hAnsi="Century Gothic"/>
                <w:b/>
                <w:color w:val="4F6228" w:themeColor="accent3" w:themeShade="80"/>
                <w:sz w:val="28"/>
              </w:rPr>
              <w:t>Item</w:t>
            </w:r>
          </w:p>
        </w:tc>
        <w:tc>
          <w:tcPr>
            <w:tcW w:w="1984" w:type="dxa"/>
            <w:shd w:val="clear" w:color="auto" w:fill="EAF1DD" w:themeFill="accent3" w:themeFillTint="33"/>
            <w:vAlign w:val="center"/>
          </w:tcPr>
          <w:p w:rsidR="00DE0CC8" w:rsidRPr="00DD1A81" w:rsidRDefault="00DE0CC8" w:rsidP="00DE0CC8">
            <w:pPr>
              <w:tabs>
                <w:tab w:val="left" w:pos="6840"/>
              </w:tabs>
              <w:jc w:val="center"/>
              <w:rPr>
                <w:rFonts w:ascii="Century Gothic" w:hAnsi="Century Gothic"/>
                <w:b/>
                <w:color w:val="4F6228" w:themeColor="accent3" w:themeShade="80"/>
                <w:sz w:val="28"/>
              </w:rPr>
            </w:pPr>
            <w:r w:rsidRPr="00DD1A81">
              <w:rPr>
                <w:rFonts w:ascii="Century Gothic" w:hAnsi="Century Gothic"/>
                <w:b/>
                <w:color w:val="4F6228" w:themeColor="accent3" w:themeShade="80"/>
                <w:sz w:val="28"/>
              </w:rPr>
              <w:t>Quantity</w:t>
            </w:r>
          </w:p>
        </w:tc>
        <w:tc>
          <w:tcPr>
            <w:tcW w:w="2330" w:type="dxa"/>
            <w:shd w:val="clear" w:color="auto" w:fill="EAF1DD" w:themeFill="accent3" w:themeFillTint="33"/>
            <w:vAlign w:val="center"/>
          </w:tcPr>
          <w:p w:rsidR="00DE0CC8" w:rsidRPr="00DD1A81" w:rsidRDefault="00DE0CC8" w:rsidP="007D659D">
            <w:pPr>
              <w:tabs>
                <w:tab w:val="left" w:pos="6840"/>
              </w:tabs>
              <w:jc w:val="center"/>
              <w:rPr>
                <w:rFonts w:ascii="Century Gothic" w:hAnsi="Century Gothic"/>
                <w:b/>
                <w:color w:val="4F6228" w:themeColor="accent3" w:themeShade="80"/>
                <w:sz w:val="28"/>
              </w:rPr>
            </w:pPr>
            <w:r w:rsidRPr="00DD1A81">
              <w:rPr>
                <w:rFonts w:ascii="Century Gothic" w:hAnsi="Century Gothic"/>
                <w:b/>
                <w:color w:val="4F6228" w:themeColor="accent3" w:themeShade="80"/>
                <w:sz w:val="28"/>
              </w:rPr>
              <w:t>Cost</w:t>
            </w:r>
          </w:p>
        </w:tc>
      </w:tr>
      <w:tr w:rsidR="00DE0CC8" w:rsidRPr="00117682" w:rsidTr="00700280">
        <w:trPr>
          <w:trHeight w:val="550"/>
        </w:trPr>
        <w:tc>
          <w:tcPr>
            <w:tcW w:w="4928" w:type="dxa"/>
            <w:shd w:val="clear" w:color="auto" w:fill="EAF1DD" w:themeFill="accent3" w:themeFillTint="33"/>
          </w:tcPr>
          <w:p w:rsidR="00DE0CC8" w:rsidRPr="00DD1A81" w:rsidRDefault="00DE0CC8" w:rsidP="001D00AB">
            <w:pPr>
              <w:tabs>
                <w:tab w:val="left" w:pos="6840"/>
              </w:tabs>
              <w:rPr>
                <w:rFonts w:ascii="Century Gothic" w:hAnsi="Century Gothic"/>
                <w:color w:val="4F6228" w:themeColor="accent3" w:themeShade="80"/>
              </w:rPr>
            </w:pPr>
          </w:p>
        </w:tc>
        <w:tc>
          <w:tcPr>
            <w:tcW w:w="1984" w:type="dxa"/>
            <w:shd w:val="clear" w:color="auto" w:fill="EAF1DD" w:themeFill="accent3" w:themeFillTint="33"/>
          </w:tcPr>
          <w:p w:rsidR="00DE0CC8" w:rsidRPr="00DD1A81" w:rsidRDefault="00DE0CC8" w:rsidP="001D00AB">
            <w:pPr>
              <w:tabs>
                <w:tab w:val="left" w:pos="6840"/>
              </w:tabs>
              <w:rPr>
                <w:rFonts w:ascii="Century Gothic" w:hAnsi="Century Gothic"/>
                <w:color w:val="4F6228" w:themeColor="accent3" w:themeShade="80"/>
              </w:rPr>
            </w:pPr>
          </w:p>
        </w:tc>
        <w:tc>
          <w:tcPr>
            <w:tcW w:w="2330" w:type="dxa"/>
            <w:shd w:val="clear" w:color="auto" w:fill="EAF1DD" w:themeFill="accent3" w:themeFillTint="33"/>
          </w:tcPr>
          <w:p w:rsidR="00DE0CC8" w:rsidRPr="00DD1A81" w:rsidRDefault="00DE0CC8" w:rsidP="001D00AB">
            <w:pPr>
              <w:tabs>
                <w:tab w:val="left" w:pos="6840"/>
              </w:tabs>
              <w:rPr>
                <w:rFonts w:ascii="Century Gothic" w:hAnsi="Century Gothic"/>
                <w:color w:val="4F6228" w:themeColor="accent3" w:themeShade="80"/>
              </w:rPr>
            </w:pPr>
          </w:p>
        </w:tc>
      </w:tr>
      <w:tr w:rsidR="00DE0CC8" w:rsidRPr="00117682" w:rsidTr="00700280">
        <w:trPr>
          <w:trHeight w:val="558"/>
        </w:trPr>
        <w:tc>
          <w:tcPr>
            <w:tcW w:w="4928" w:type="dxa"/>
            <w:shd w:val="clear" w:color="auto" w:fill="EAF1DD" w:themeFill="accent3" w:themeFillTint="33"/>
          </w:tcPr>
          <w:p w:rsidR="00DE0CC8" w:rsidRPr="00DD1A81" w:rsidRDefault="00DE0CC8" w:rsidP="001D00AB">
            <w:pPr>
              <w:tabs>
                <w:tab w:val="left" w:pos="6840"/>
              </w:tabs>
              <w:rPr>
                <w:rFonts w:ascii="Century Gothic" w:hAnsi="Century Gothic"/>
                <w:color w:val="4F6228" w:themeColor="accent3" w:themeShade="80"/>
              </w:rPr>
            </w:pPr>
          </w:p>
        </w:tc>
        <w:tc>
          <w:tcPr>
            <w:tcW w:w="1984" w:type="dxa"/>
            <w:shd w:val="clear" w:color="auto" w:fill="EAF1DD" w:themeFill="accent3" w:themeFillTint="33"/>
          </w:tcPr>
          <w:p w:rsidR="00DE0CC8" w:rsidRPr="00DD1A81" w:rsidRDefault="00DE0CC8" w:rsidP="001D00AB">
            <w:pPr>
              <w:tabs>
                <w:tab w:val="left" w:pos="6840"/>
              </w:tabs>
              <w:rPr>
                <w:rFonts w:ascii="Century Gothic" w:hAnsi="Century Gothic"/>
                <w:color w:val="4F6228" w:themeColor="accent3" w:themeShade="80"/>
              </w:rPr>
            </w:pPr>
          </w:p>
        </w:tc>
        <w:tc>
          <w:tcPr>
            <w:tcW w:w="2330" w:type="dxa"/>
            <w:shd w:val="clear" w:color="auto" w:fill="EAF1DD" w:themeFill="accent3" w:themeFillTint="33"/>
          </w:tcPr>
          <w:p w:rsidR="00DE0CC8" w:rsidRPr="00DD1A81" w:rsidRDefault="00DE0CC8" w:rsidP="001D00AB">
            <w:pPr>
              <w:tabs>
                <w:tab w:val="left" w:pos="6840"/>
              </w:tabs>
              <w:rPr>
                <w:rFonts w:ascii="Century Gothic" w:hAnsi="Century Gothic"/>
                <w:color w:val="4F6228" w:themeColor="accent3" w:themeShade="80"/>
              </w:rPr>
            </w:pPr>
          </w:p>
        </w:tc>
      </w:tr>
      <w:tr w:rsidR="00DE0CC8" w:rsidRPr="00117682" w:rsidTr="00700280">
        <w:trPr>
          <w:trHeight w:val="552"/>
        </w:trPr>
        <w:tc>
          <w:tcPr>
            <w:tcW w:w="4928" w:type="dxa"/>
            <w:shd w:val="clear" w:color="auto" w:fill="EAF1DD" w:themeFill="accent3" w:themeFillTint="33"/>
          </w:tcPr>
          <w:p w:rsidR="00DE0CC8" w:rsidRPr="00DD1A81" w:rsidRDefault="00DE0CC8" w:rsidP="001D00AB">
            <w:pPr>
              <w:tabs>
                <w:tab w:val="left" w:pos="6840"/>
              </w:tabs>
              <w:rPr>
                <w:rFonts w:ascii="Century Gothic" w:hAnsi="Century Gothic"/>
                <w:color w:val="4F6228" w:themeColor="accent3" w:themeShade="80"/>
              </w:rPr>
            </w:pPr>
          </w:p>
        </w:tc>
        <w:tc>
          <w:tcPr>
            <w:tcW w:w="1984" w:type="dxa"/>
            <w:shd w:val="clear" w:color="auto" w:fill="EAF1DD" w:themeFill="accent3" w:themeFillTint="33"/>
          </w:tcPr>
          <w:p w:rsidR="00DE0CC8" w:rsidRPr="00DD1A81" w:rsidRDefault="00DE0CC8" w:rsidP="001D00AB">
            <w:pPr>
              <w:tabs>
                <w:tab w:val="left" w:pos="6840"/>
              </w:tabs>
              <w:rPr>
                <w:rFonts w:ascii="Century Gothic" w:hAnsi="Century Gothic"/>
                <w:color w:val="4F6228" w:themeColor="accent3" w:themeShade="80"/>
              </w:rPr>
            </w:pPr>
          </w:p>
        </w:tc>
        <w:tc>
          <w:tcPr>
            <w:tcW w:w="2330" w:type="dxa"/>
            <w:shd w:val="clear" w:color="auto" w:fill="EAF1DD" w:themeFill="accent3" w:themeFillTint="33"/>
          </w:tcPr>
          <w:p w:rsidR="00DE0CC8" w:rsidRPr="00DD1A81" w:rsidRDefault="00DE0CC8" w:rsidP="001D00AB">
            <w:pPr>
              <w:tabs>
                <w:tab w:val="left" w:pos="6840"/>
              </w:tabs>
              <w:rPr>
                <w:rFonts w:ascii="Century Gothic" w:hAnsi="Century Gothic"/>
                <w:color w:val="4F6228" w:themeColor="accent3" w:themeShade="80"/>
              </w:rPr>
            </w:pPr>
          </w:p>
        </w:tc>
      </w:tr>
      <w:tr w:rsidR="00DE0CC8" w:rsidRPr="00117682" w:rsidTr="00700280">
        <w:trPr>
          <w:trHeight w:val="560"/>
        </w:trPr>
        <w:tc>
          <w:tcPr>
            <w:tcW w:w="4928" w:type="dxa"/>
            <w:shd w:val="clear" w:color="auto" w:fill="EAF1DD" w:themeFill="accent3" w:themeFillTint="33"/>
          </w:tcPr>
          <w:p w:rsidR="00DE0CC8" w:rsidRPr="00DD1A81" w:rsidRDefault="00DE0CC8" w:rsidP="001D00AB">
            <w:pPr>
              <w:tabs>
                <w:tab w:val="left" w:pos="6840"/>
              </w:tabs>
              <w:rPr>
                <w:rFonts w:ascii="Century Gothic" w:hAnsi="Century Gothic"/>
                <w:color w:val="4F6228" w:themeColor="accent3" w:themeShade="80"/>
              </w:rPr>
            </w:pPr>
          </w:p>
        </w:tc>
        <w:tc>
          <w:tcPr>
            <w:tcW w:w="1984" w:type="dxa"/>
            <w:shd w:val="clear" w:color="auto" w:fill="EAF1DD" w:themeFill="accent3" w:themeFillTint="33"/>
          </w:tcPr>
          <w:p w:rsidR="00DE0CC8" w:rsidRPr="00DD1A81" w:rsidRDefault="00DE0CC8" w:rsidP="001D00AB">
            <w:pPr>
              <w:tabs>
                <w:tab w:val="left" w:pos="6840"/>
              </w:tabs>
              <w:rPr>
                <w:rFonts w:ascii="Century Gothic" w:hAnsi="Century Gothic"/>
                <w:color w:val="4F6228" w:themeColor="accent3" w:themeShade="80"/>
              </w:rPr>
            </w:pPr>
          </w:p>
        </w:tc>
        <w:tc>
          <w:tcPr>
            <w:tcW w:w="2330" w:type="dxa"/>
            <w:shd w:val="clear" w:color="auto" w:fill="EAF1DD" w:themeFill="accent3" w:themeFillTint="33"/>
          </w:tcPr>
          <w:p w:rsidR="00DE0CC8" w:rsidRPr="00DD1A81" w:rsidRDefault="00DE0CC8" w:rsidP="001D00AB">
            <w:pPr>
              <w:tabs>
                <w:tab w:val="left" w:pos="6840"/>
              </w:tabs>
              <w:rPr>
                <w:rFonts w:ascii="Century Gothic" w:hAnsi="Century Gothic"/>
                <w:color w:val="4F6228" w:themeColor="accent3" w:themeShade="80"/>
              </w:rPr>
            </w:pPr>
          </w:p>
        </w:tc>
      </w:tr>
      <w:tr w:rsidR="00DE0CC8" w:rsidRPr="00117682" w:rsidTr="00700280">
        <w:trPr>
          <w:trHeight w:val="568"/>
        </w:trPr>
        <w:tc>
          <w:tcPr>
            <w:tcW w:w="4928" w:type="dxa"/>
            <w:shd w:val="clear" w:color="auto" w:fill="EAF1DD" w:themeFill="accent3" w:themeFillTint="33"/>
          </w:tcPr>
          <w:p w:rsidR="00DE0CC8" w:rsidRPr="00DD1A81" w:rsidRDefault="00DE0CC8" w:rsidP="001D00AB">
            <w:pPr>
              <w:tabs>
                <w:tab w:val="left" w:pos="6840"/>
              </w:tabs>
              <w:rPr>
                <w:rFonts w:ascii="Century Gothic" w:hAnsi="Century Gothic"/>
                <w:color w:val="4F6228" w:themeColor="accent3" w:themeShade="80"/>
              </w:rPr>
            </w:pPr>
          </w:p>
        </w:tc>
        <w:tc>
          <w:tcPr>
            <w:tcW w:w="1984" w:type="dxa"/>
            <w:shd w:val="clear" w:color="auto" w:fill="EAF1DD" w:themeFill="accent3" w:themeFillTint="33"/>
          </w:tcPr>
          <w:p w:rsidR="00DE0CC8" w:rsidRPr="00DD1A81" w:rsidRDefault="00DE0CC8" w:rsidP="001D00AB">
            <w:pPr>
              <w:tabs>
                <w:tab w:val="left" w:pos="6840"/>
              </w:tabs>
              <w:rPr>
                <w:rFonts w:ascii="Century Gothic" w:hAnsi="Century Gothic"/>
                <w:color w:val="4F6228" w:themeColor="accent3" w:themeShade="80"/>
              </w:rPr>
            </w:pPr>
          </w:p>
        </w:tc>
        <w:tc>
          <w:tcPr>
            <w:tcW w:w="2330" w:type="dxa"/>
            <w:shd w:val="clear" w:color="auto" w:fill="EAF1DD" w:themeFill="accent3" w:themeFillTint="33"/>
          </w:tcPr>
          <w:p w:rsidR="00DE0CC8" w:rsidRPr="00DD1A81" w:rsidRDefault="00DE0CC8" w:rsidP="001D00AB">
            <w:pPr>
              <w:tabs>
                <w:tab w:val="left" w:pos="6840"/>
              </w:tabs>
              <w:rPr>
                <w:rFonts w:ascii="Century Gothic" w:hAnsi="Century Gothic"/>
                <w:color w:val="4F6228" w:themeColor="accent3" w:themeShade="80"/>
              </w:rPr>
            </w:pPr>
          </w:p>
        </w:tc>
      </w:tr>
      <w:tr w:rsidR="00DE0CC8" w:rsidRPr="00117682" w:rsidTr="00700280">
        <w:trPr>
          <w:trHeight w:val="548"/>
        </w:trPr>
        <w:tc>
          <w:tcPr>
            <w:tcW w:w="4928" w:type="dxa"/>
            <w:shd w:val="clear" w:color="auto" w:fill="EAF1DD" w:themeFill="accent3" w:themeFillTint="33"/>
          </w:tcPr>
          <w:p w:rsidR="00DE0CC8" w:rsidRPr="00DD1A81" w:rsidRDefault="00DE0CC8" w:rsidP="001D00AB">
            <w:pPr>
              <w:tabs>
                <w:tab w:val="left" w:pos="6840"/>
              </w:tabs>
              <w:rPr>
                <w:rFonts w:ascii="Century Gothic" w:hAnsi="Century Gothic"/>
                <w:color w:val="4F6228" w:themeColor="accent3" w:themeShade="80"/>
              </w:rPr>
            </w:pPr>
          </w:p>
        </w:tc>
        <w:tc>
          <w:tcPr>
            <w:tcW w:w="1984" w:type="dxa"/>
            <w:shd w:val="clear" w:color="auto" w:fill="EAF1DD" w:themeFill="accent3" w:themeFillTint="33"/>
          </w:tcPr>
          <w:p w:rsidR="00DE0CC8" w:rsidRPr="00DD1A81" w:rsidRDefault="00DE0CC8" w:rsidP="001D00AB">
            <w:pPr>
              <w:tabs>
                <w:tab w:val="left" w:pos="6840"/>
              </w:tabs>
              <w:rPr>
                <w:rFonts w:ascii="Century Gothic" w:hAnsi="Century Gothic"/>
                <w:color w:val="4F6228" w:themeColor="accent3" w:themeShade="80"/>
              </w:rPr>
            </w:pPr>
          </w:p>
        </w:tc>
        <w:tc>
          <w:tcPr>
            <w:tcW w:w="2330" w:type="dxa"/>
            <w:shd w:val="clear" w:color="auto" w:fill="EAF1DD" w:themeFill="accent3" w:themeFillTint="33"/>
          </w:tcPr>
          <w:p w:rsidR="00DE0CC8" w:rsidRPr="00DD1A81" w:rsidRDefault="00DE0CC8" w:rsidP="001D00AB">
            <w:pPr>
              <w:tabs>
                <w:tab w:val="left" w:pos="6840"/>
              </w:tabs>
              <w:rPr>
                <w:rFonts w:ascii="Century Gothic" w:hAnsi="Century Gothic"/>
                <w:color w:val="4F6228" w:themeColor="accent3" w:themeShade="80"/>
              </w:rPr>
            </w:pPr>
          </w:p>
        </w:tc>
      </w:tr>
      <w:tr w:rsidR="00DE0CC8" w:rsidRPr="00117682" w:rsidTr="00700280">
        <w:trPr>
          <w:trHeight w:val="556"/>
        </w:trPr>
        <w:tc>
          <w:tcPr>
            <w:tcW w:w="4928" w:type="dxa"/>
            <w:shd w:val="clear" w:color="auto" w:fill="EAF1DD" w:themeFill="accent3" w:themeFillTint="33"/>
          </w:tcPr>
          <w:p w:rsidR="00DE0CC8" w:rsidRPr="00DD1A81" w:rsidRDefault="00DE0CC8" w:rsidP="001D00AB">
            <w:pPr>
              <w:tabs>
                <w:tab w:val="left" w:pos="6840"/>
              </w:tabs>
              <w:rPr>
                <w:rFonts w:ascii="Century Gothic" w:hAnsi="Century Gothic"/>
                <w:color w:val="4F6228" w:themeColor="accent3" w:themeShade="80"/>
              </w:rPr>
            </w:pPr>
          </w:p>
        </w:tc>
        <w:tc>
          <w:tcPr>
            <w:tcW w:w="1984" w:type="dxa"/>
            <w:shd w:val="clear" w:color="auto" w:fill="EAF1DD" w:themeFill="accent3" w:themeFillTint="33"/>
          </w:tcPr>
          <w:p w:rsidR="00DE0CC8" w:rsidRPr="00DD1A81" w:rsidRDefault="00DE0CC8" w:rsidP="001D00AB">
            <w:pPr>
              <w:tabs>
                <w:tab w:val="left" w:pos="6840"/>
              </w:tabs>
              <w:rPr>
                <w:rFonts w:ascii="Century Gothic" w:hAnsi="Century Gothic"/>
                <w:color w:val="4F6228" w:themeColor="accent3" w:themeShade="80"/>
              </w:rPr>
            </w:pPr>
          </w:p>
        </w:tc>
        <w:tc>
          <w:tcPr>
            <w:tcW w:w="2330" w:type="dxa"/>
            <w:shd w:val="clear" w:color="auto" w:fill="EAF1DD" w:themeFill="accent3" w:themeFillTint="33"/>
          </w:tcPr>
          <w:p w:rsidR="00DE0CC8" w:rsidRPr="00DD1A81" w:rsidRDefault="00DE0CC8" w:rsidP="001D00AB">
            <w:pPr>
              <w:tabs>
                <w:tab w:val="left" w:pos="6840"/>
              </w:tabs>
              <w:rPr>
                <w:rFonts w:ascii="Century Gothic" w:hAnsi="Century Gothic"/>
                <w:color w:val="4F6228" w:themeColor="accent3" w:themeShade="80"/>
              </w:rPr>
            </w:pPr>
          </w:p>
        </w:tc>
      </w:tr>
      <w:tr w:rsidR="00DE0CC8" w:rsidRPr="00117682" w:rsidTr="00700280">
        <w:trPr>
          <w:trHeight w:val="550"/>
        </w:trPr>
        <w:tc>
          <w:tcPr>
            <w:tcW w:w="4928" w:type="dxa"/>
            <w:shd w:val="clear" w:color="auto" w:fill="EAF1DD" w:themeFill="accent3" w:themeFillTint="33"/>
          </w:tcPr>
          <w:p w:rsidR="00DE0CC8" w:rsidRPr="00DD1A81" w:rsidRDefault="00DE0CC8" w:rsidP="001D00AB">
            <w:pPr>
              <w:tabs>
                <w:tab w:val="left" w:pos="6840"/>
              </w:tabs>
              <w:rPr>
                <w:rFonts w:ascii="Century Gothic" w:hAnsi="Century Gothic"/>
                <w:color w:val="4F6228" w:themeColor="accent3" w:themeShade="80"/>
              </w:rPr>
            </w:pPr>
          </w:p>
        </w:tc>
        <w:tc>
          <w:tcPr>
            <w:tcW w:w="1984" w:type="dxa"/>
            <w:shd w:val="clear" w:color="auto" w:fill="EAF1DD" w:themeFill="accent3" w:themeFillTint="33"/>
          </w:tcPr>
          <w:p w:rsidR="00DE0CC8" w:rsidRPr="00DD1A81" w:rsidRDefault="00DE0CC8" w:rsidP="001D00AB">
            <w:pPr>
              <w:tabs>
                <w:tab w:val="left" w:pos="6840"/>
              </w:tabs>
              <w:rPr>
                <w:rFonts w:ascii="Century Gothic" w:hAnsi="Century Gothic"/>
                <w:color w:val="4F6228" w:themeColor="accent3" w:themeShade="80"/>
              </w:rPr>
            </w:pPr>
          </w:p>
        </w:tc>
        <w:tc>
          <w:tcPr>
            <w:tcW w:w="2330" w:type="dxa"/>
            <w:shd w:val="clear" w:color="auto" w:fill="EAF1DD" w:themeFill="accent3" w:themeFillTint="33"/>
          </w:tcPr>
          <w:p w:rsidR="00DE0CC8" w:rsidRPr="00DD1A81" w:rsidRDefault="00DE0CC8" w:rsidP="001D00AB">
            <w:pPr>
              <w:tabs>
                <w:tab w:val="left" w:pos="6840"/>
              </w:tabs>
              <w:rPr>
                <w:rFonts w:ascii="Century Gothic" w:hAnsi="Century Gothic"/>
                <w:color w:val="4F6228" w:themeColor="accent3" w:themeShade="80"/>
              </w:rPr>
            </w:pPr>
          </w:p>
        </w:tc>
      </w:tr>
      <w:tr w:rsidR="00DE0CC8" w:rsidRPr="00117682" w:rsidTr="00700280">
        <w:trPr>
          <w:trHeight w:val="558"/>
        </w:trPr>
        <w:tc>
          <w:tcPr>
            <w:tcW w:w="4928" w:type="dxa"/>
            <w:shd w:val="clear" w:color="auto" w:fill="EAF1DD" w:themeFill="accent3" w:themeFillTint="33"/>
          </w:tcPr>
          <w:p w:rsidR="00DE0CC8" w:rsidRPr="00DD1A81" w:rsidRDefault="00DE0CC8" w:rsidP="001D00AB">
            <w:pPr>
              <w:tabs>
                <w:tab w:val="left" w:pos="6840"/>
              </w:tabs>
              <w:rPr>
                <w:rFonts w:ascii="Century Gothic" w:hAnsi="Century Gothic"/>
                <w:color w:val="4F6228" w:themeColor="accent3" w:themeShade="80"/>
              </w:rPr>
            </w:pPr>
          </w:p>
        </w:tc>
        <w:tc>
          <w:tcPr>
            <w:tcW w:w="1984" w:type="dxa"/>
            <w:shd w:val="clear" w:color="auto" w:fill="EAF1DD" w:themeFill="accent3" w:themeFillTint="33"/>
          </w:tcPr>
          <w:p w:rsidR="00DE0CC8" w:rsidRPr="00DD1A81" w:rsidRDefault="00DE0CC8" w:rsidP="001D00AB">
            <w:pPr>
              <w:tabs>
                <w:tab w:val="left" w:pos="6840"/>
              </w:tabs>
              <w:rPr>
                <w:rFonts w:ascii="Century Gothic" w:hAnsi="Century Gothic"/>
                <w:color w:val="4F6228" w:themeColor="accent3" w:themeShade="80"/>
              </w:rPr>
            </w:pPr>
          </w:p>
        </w:tc>
        <w:tc>
          <w:tcPr>
            <w:tcW w:w="2330" w:type="dxa"/>
            <w:shd w:val="clear" w:color="auto" w:fill="EAF1DD" w:themeFill="accent3" w:themeFillTint="33"/>
          </w:tcPr>
          <w:p w:rsidR="00DE0CC8" w:rsidRPr="00DD1A81" w:rsidRDefault="00DE0CC8" w:rsidP="001D00AB">
            <w:pPr>
              <w:tabs>
                <w:tab w:val="left" w:pos="6840"/>
              </w:tabs>
              <w:rPr>
                <w:rFonts w:ascii="Century Gothic" w:hAnsi="Century Gothic"/>
                <w:color w:val="4F6228" w:themeColor="accent3" w:themeShade="80"/>
              </w:rPr>
            </w:pPr>
          </w:p>
        </w:tc>
      </w:tr>
      <w:tr w:rsidR="00DE0CC8" w:rsidRPr="00117682" w:rsidTr="00700280">
        <w:trPr>
          <w:trHeight w:val="566"/>
        </w:trPr>
        <w:tc>
          <w:tcPr>
            <w:tcW w:w="4928" w:type="dxa"/>
            <w:shd w:val="clear" w:color="auto" w:fill="EAF1DD" w:themeFill="accent3" w:themeFillTint="33"/>
          </w:tcPr>
          <w:p w:rsidR="00DE0CC8" w:rsidRPr="00DD1A81" w:rsidRDefault="00DE0CC8" w:rsidP="001D00AB">
            <w:pPr>
              <w:tabs>
                <w:tab w:val="left" w:pos="6840"/>
              </w:tabs>
              <w:rPr>
                <w:rFonts w:ascii="Century Gothic" w:hAnsi="Century Gothic"/>
                <w:color w:val="4F6228" w:themeColor="accent3" w:themeShade="80"/>
              </w:rPr>
            </w:pPr>
          </w:p>
        </w:tc>
        <w:tc>
          <w:tcPr>
            <w:tcW w:w="1984" w:type="dxa"/>
            <w:shd w:val="clear" w:color="auto" w:fill="EAF1DD" w:themeFill="accent3" w:themeFillTint="33"/>
          </w:tcPr>
          <w:p w:rsidR="00DE0CC8" w:rsidRPr="00DD1A81" w:rsidRDefault="00DE0CC8" w:rsidP="001D00AB">
            <w:pPr>
              <w:tabs>
                <w:tab w:val="left" w:pos="6840"/>
              </w:tabs>
              <w:rPr>
                <w:rFonts w:ascii="Century Gothic" w:hAnsi="Century Gothic"/>
                <w:color w:val="4F6228" w:themeColor="accent3" w:themeShade="80"/>
              </w:rPr>
            </w:pPr>
          </w:p>
        </w:tc>
        <w:tc>
          <w:tcPr>
            <w:tcW w:w="2330" w:type="dxa"/>
            <w:shd w:val="clear" w:color="auto" w:fill="EAF1DD" w:themeFill="accent3" w:themeFillTint="33"/>
          </w:tcPr>
          <w:p w:rsidR="00DE0CC8" w:rsidRPr="00DD1A81" w:rsidRDefault="00DE0CC8" w:rsidP="001D00AB">
            <w:pPr>
              <w:tabs>
                <w:tab w:val="left" w:pos="6840"/>
              </w:tabs>
              <w:rPr>
                <w:rFonts w:ascii="Century Gothic" w:hAnsi="Century Gothic"/>
                <w:color w:val="4F6228" w:themeColor="accent3" w:themeShade="80"/>
              </w:rPr>
            </w:pPr>
          </w:p>
        </w:tc>
      </w:tr>
      <w:tr w:rsidR="00DE0CC8" w:rsidRPr="00117682" w:rsidTr="00700280">
        <w:trPr>
          <w:trHeight w:val="566"/>
        </w:trPr>
        <w:tc>
          <w:tcPr>
            <w:tcW w:w="4928" w:type="dxa"/>
            <w:shd w:val="clear" w:color="auto" w:fill="EAF1DD" w:themeFill="accent3" w:themeFillTint="33"/>
          </w:tcPr>
          <w:p w:rsidR="00DE0CC8" w:rsidRPr="00DD1A81" w:rsidRDefault="00DE0CC8" w:rsidP="001D00AB">
            <w:pPr>
              <w:tabs>
                <w:tab w:val="left" w:pos="6840"/>
              </w:tabs>
              <w:rPr>
                <w:rFonts w:ascii="Century Gothic" w:hAnsi="Century Gothic"/>
                <w:color w:val="4F6228" w:themeColor="accent3" w:themeShade="80"/>
              </w:rPr>
            </w:pPr>
          </w:p>
        </w:tc>
        <w:tc>
          <w:tcPr>
            <w:tcW w:w="1984" w:type="dxa"/>
            <w:shd w:val="clear" w:color="auto" w:fill="EAF1DD" w:themeFill="accent3" w:themeFillTint="33"/>
          </w:tcPr>
          <w:p w:rsidR="00DE0CC8" w:rsidRPr="00DD1A81" w:rsidRDefault="00DE0CC8" w:rsidP="001D00AB">
            <w:pPr>
              <w:tabs>
                <w:tab w:val="left" w:pos="6840"/>
              </w:tabs>
              <w:rPr>
                <w:rFonts w:ascii="Century Gothic" w:hAnsi="Century Gothic"/>
                <w:color w:val="4F6228" w:themeColor="accent3" w:themeShade="80"/>
              </w:rPr>
            </w:pPr>
          </w:p>
        </w:tc>
        <w:tc>
          <w:tcPr>
            <w:tcW w:w="2330" w:type="dxa"/>
            <w:shd w:val="clear" w:color="auto" w:fill="EAF1DD" w:themeFill="accent3" w:themeFillTint="33"/>
          </w:tcPr>
          <w:p w:rsidR="00DE0CC8" w:rsidRPr="00DD1A81" w:rsidRDefault="00DE0CC8" w:rsidP="001D00AB">
            <w:pPr>
              <w:tabs>
                <w:tab w:val="left" w:pos="6840"/>
              </w:tabs>
              <w:rPr>
                <w:rFonts w:ascii="Century Gothic" w:hAnsi="Century Gothic"/>
                <w:color w:val="4F6228" w:themeColor="accent3" w:themeShade="80"/>
              </w:rPr>
            </w:pPr>
          </w:p>
        </w:tc>
      </w:tr>
      <w:tr w:rsidR="00DE0CC8" w:rsidRPr="00117682" w:rsidTr="00700280">
        <w:trPr>
          <w:trHeight w:val="566"/>
        </w:trPr>
        <w:tc>
          <w:tcPr>
            <w:tcW w:w="4928" w:type="dxa"/>
            <w:shd w:val="clear" w:color="auto" w:fill="EAF1DD" w:themeFill="accent3" w:themeFillTint="33"/>
          </w:tcPr>
          <w:p w:rsidR="00DE0CC8" w:rsidRPr="00DD1A81" w:rsidRDefault="00DE0CC8" w:rsidP="001D00AB">
            <w:pPr>
              <w:tabs>
                <w:tab w:val="left" w:pos="6840"/>
              </w:tabs>
              <w:rPr>
                <w:rFonts w:ascii="Century Gothic" w:hAnsi="Century Gothic"/>
                <w:color w:val="4F6228" w:themeColor="accent3" w:themeShade="80"/>
              </w:rPr>
            </w:pPr>
          </w:p>
        </w:tc>
        <w:tc>
          <w:tcPr>
            <w:tcW w:w="1984" w:type="dxa"/>
            <w:shd w:val="clear" w:color="auto" w:fill="EAF1DD" w:themeFill="accent3" w:themeFillTint="33"/>
          </w:tcPr>
          <w:p w:rsidR="00DE0CC8" w:rsidRPr="00DD1A81" w:rsidRDefault="00DE0CC8" w:rsidP="001D00AB">
            <w:pPr>
              <w:tabs>
                <w:tab w:val="left" w:pos="6840"/>
              </w:tabs>
              <w:rPr>
                <w:rFonts w:ascii="Century Gothic" w:hAnsi="Century Gothic"/>
                <w:color w:val="4F6228" w:themeColor="accent3" w:themeShade="80"/>
              </w:rPr>
            </w:pPr>
          </w:p>
        </w:tc>
        <w:tc>
          <w:tcPr>
            <w:tcW w:w="2330" w:type="dxa"/>
            <w:shd w:val="clear" w:color="auto" w:fill="EAF1DD" w:themeFill="accent3" w:themeFillTint="33"/>
          </w:tcPr>
          <w:p w:rsidR="00DE0CC8" w:rsidRPr="00DD1A81" w:rsidRDefault="00DE0CC8" w:rsidP="001D00AB">
            <w:pPr>
              <w:tabs>
                <w:tab w:val="left" w:pos="6840"/>
              </w:tabs>
              <w:rPr>
                <w:rFonts w:ascii="Century Gothic" w:hAnsi="Century Gothic"/>
                <w:color w:val="4F6228" w:themeColor="accent3" w:themeShade="80"/>
              </w:rPr>
            </w:pPr>
          </w:p>
        </w:tc>
      </w:tr>
      <w:tr w:rsidR="00DE0CC8" w:rsidRPr="00117682" w:rsidTr="00700280">
        <w:trPr>
          <w:trHeight w:val="566"/>
        </w:trPr>
        <w:tc>
          <w:tcPr>
            <w:tcW w:w="4928" w:type="dxa"/>
            <w:shd w:val="clear" w:color="auto" w:fill="EAF1DD" w:themeFill="accent3" w:themeFillTint="33"/>
          </w:tcPr>
          <w:p w:rsidR="00DE0CC8" w:rsidRPr="00DD1A81" w:rsidRDefault="00DE0CC8" w:rsidP="001D00AB">
            <w:pPr>
              <w:tabs>
                <w:tab w:val="left" w:pos="6840"/>
              </w:tabs>
              <w:rPr>
                <w:rFonts w:ascii="Century Gothic" w:hAnsi="Century Gothic"/>
                <w:color w:val="4F6228" w:themeColor="accent3" w:themeShade="80"/>
              </w:rPr>
            </w:pPr>
          </w:p>
        </w:tc>
        <w:tc>
          <w:tcPr>
            <w:tcW w:w="1984" w:type="dxa"/>
            <w:shd w:val="clear" w:color="auto" w:fill="EAF1DD" w:themeFill="accent3" w:themeFillTint="33"/>
          </w:tcPr>
          <w:p w:rsidR="00DE0CC8" w:rsidRPr="00DD1A81" w:rsidRDefault="00DE0CC8" w:rsidP="001D00AB">
            <w:pPr>
              <w:tabs>
                <w:tab w:val="left" w:pos="6840"/>
              </w:tabs>
              <w:rPr>
                <w:rFonts w:ascii="Century Gothic" w:hAnsi="Century Gothic"/>
                <w:color w:val="4F6228" w:themeColor="accent3" w:themeShade="80"/>
              </w:rPr>
            </w:pPr>
          </w:p>
        </w:tc>
        <w:tc>
          <w:tcPr>
            <w:tcW w:w="2330" w:type="dxa"/>
            <w:shd w:val="clear" w:color="auto" w:fill="EAF1DD" w:themeFill="accent3" w:themeFillTint="33"/>
          </w:tcPr>
          <w:p w:rsidR="00DE0CC8" w:rsidRPr="00DD1A81" w:rsidRDefault="00DE0CC8" w:rsidP="001D00AB">
            <w:pPr>
              <w:tabs>
                <w:tab w:val="left" w:pos="6840"/>
              </w:tabs>
              <w:rPr>
                <w:rFonts w:ascii="Century Gothic" w:hAnsi="Century Gothic"/>
                <w:color w:val="4F6228" w:themeColor="accent3" w:themeShade="80"/>
              </w:rPr>
            </w:pPr>
          </w:p>
        </w:tc>
      </w:tr>
      <w:tr w:rsidR="00E21C4E" w:rsidRPr="00117682" w:rsidTr="00700280">
        <w:trPr>
          <w:trHeight w:val="566"/>
        </w:trPr>
        <w:tc>
          <w:tcPr>
            <w:tcW w:w="4928" w:type="dxa"/>
            <w:shd w:val="clear" w:color="auto" w:fill="EAF1DD" w:themeFill="accent3" w:themeFillTint="33"/>
          </w:tcPr>
          <w:p w:rsidR="00E21C4E" w:rsidRPr="00DD1A81" w:rsidRDefault="00E21C4E" w:rsidP="001D00AB">
            <w:pPr>
              <w:tabs>
                <w:tab w:val="left" w:pos="6840"/>
              </w:tabs>
              <w:rPr>
                <w:rFonts w:ascii="Century Gothic" w:hAnsi="Century Gothic"/>
                <w:color w:val="4F6228" w:themeColor="accent3" w:themeShade="80"/>
              </w:rPr>
            </w:pPr>
          </w:p>
        </w:tc>
        <w:tc>
          <w:tcPr>
            <w:tcW w:w="1984" w:type="dxa"/>
            <w:shd w:val="clear" w:color="auto" w:fill="EAF1DD" w:themeFill="accent3" w:themeFillTint="33"/>
          </w:tcPr>
          <w:p w:rsidR="00E21C4E" w:rsidRPr="00DD1A81" w:rsidRDefault="00E21C4E" w:rsidP="001D00AB">
            <w:pPr>
              <w:tabs>
                <w:tab w:val="left" w:pos="6840"/>
              </w:tabs>
              <w:rPr>
                <w:rFonts w:ascii="Century Gothic" w:hAnsi="Century Gothic"/>
                <w:color w:val="4F6228" w:themeColor="accent3" w:themeShade="80"/>
              </w:rPr>
            </w:pPr>
          </w:p>
        </w:tc>
        <w:tc>
          <w:tcPr>
            <w:tcW w:w="2330" w:type="dxa"/>
            <w:shd w:val="clear" w:color="auto" w:fill="EAF1DD" w:themeFill="accent3" w:themeFillTint="33"/>
          </w:tcPr>
          <w:p w:rsidR="00E21C4E" w:rsidRPr="00DD1A81" w:rsidRDefault="00E21C4E" w:rsidP="001D00AB">
            <w:pPr>
              <w:tabs>
                <w:tab w:val="left" w:pos="6840"/>
              </w:tabs>
              <w:rPr>
                <w:rFonts w:ascii="Century Gothic" w:hAnsi="Century Gothic"/>
                <w:color w:val="4F6228" w:themeColor="accent3" w:themeShade="80"/>
              </w:rPr>
            </w:pPr>
          </w:p>
        </w:tc>
      </w:tr>
      <w:tr w:rsidR="00E21C4E" w:rsidRPr="00117682" w:rsidTr="00700280">
        <w:trPr>
          <w:trHeight w:val="566"/>
        </w:trPr>
        <w:tc>
          <w:tcPr>
            <w:tcW w:w="4928" w:type="dxa"/>
            <w:shd w:val="clear" w:color="auto" w:fill="EAF1DD" w:themeFill="accent3" w:themeFillTint="33"/>
          </w:tcPr>
          <w:p w:rsidR="00E21C4E" w:rsidRPr="00DD1A81" w:rsidRDefault="00E21C4E" w:rsidP="001D00AB">
            <w:pPr>
              <w:tabs>
                <w:tab w:val="left" w:pos="6840"/>
              </w:tabs>
              <w:rPr>
                <w:rFonts w:ascii="Century Gothic" w:hAnsi="Century Gothic"/>
                <w:color w:val="4F6228" w:themeColor="accent3" w:themeShade="80"/>
              </w:rPr>
            </w:pPr>
          </w:p>
        </w:tc>
        <w:tc>
          <w:tcPr>
            <w:tcW w:w="1984" w:type="dxa"/>
            <w:shd w:val="clear" w:color="auto" w:fill="EAF1DD" w:themeFill="accent3" w:themeFillTint="33"/>
          </w:tcPr>
          <w:p w:rsidR="00E21C4E" w:rsidRPr="00DD1A81" w:rsidRDefault="00E21C4E" w:rsidP="001D00AB">
            <w:pPr>
              <w:tabs>
                <w:tab w:val="left" w:pos="6840"/>
              </w:tabs>
              <w:rPr>
                <w:rFonts w:ascii="Century Gothic" w:hAnsi="Century Gothic"/>
                <w:color w:val="4F6228" w:themeColor="accent3" w:themeShade="80"/>
              </w:rPr>
            </w:pPr>
          </w:p>
        </w:tc>
        <w:tc>
          <w:tcPr>
            <w:tcW w:w="2330" w:type="dxa"/>
            <w:shd w:val="clear" w:color="auto" w:fill="EAF1DD" w:themeFill="accent3" w:themeFillTint="33"/>
          </w:tcPr>
          <w:p w:rsidR="00E21C4E" w:rsidRPr="00DD1A81" w:rsidRDefault="00E21C4E" w:rsidP="001D00AB">
            <w:pPr>
              <w:tabs>
                <w:tab w:val="left" w:pos="6840"/>
              </w:tabs>
              <w:rPr>
                <w:rFonts w:ascii="Century Gothic" w:hAnsi="Century Gothic"/>
                <w:color w:val="4F6228" w:themeColor="accent3" w:themeShade="80"/>
              </w:rPr>
            </w:pPr>
          </w:p>
        </w:tc>
      </w:tr>
    </w:tbl>
    <w:p w:rsidR="00996527" w:rsidRPr="00117682" w:rsidRDefault="00996527" w:rsidP="001D00AB">
      <w:pPr>
        <w:tabs>
          <w:tab w:val="left" w:pos="6840"/>
        </w:tabs>
        <w:spacing w:after="0" w:line="240" w:lineRule="auto"/>
        <w:rPr>
          <w:rFonts w:ascii="Century Gothic" w:hAnsi="Century Gothic"/>
        </w:rPr>
      </w:pPr>
    </w:p>
    <w:p w:rsidR="00996527" w:rsidRPr="00117682" w:rsidRDefault="00996527" w:rsidP="001D00AB">
      <w:pPr>
        <w:tabs>
          <w:tab w:val="left" w:pos="6840"/>
        </w:tabs>
        <w:spacing w:after="0" w:line="240" w:lineRule="auto"/>
        <w:rPr>
          <w:rFonts w:ascii="Century Gothic" w:hAnsi="Century Gothic"/>
        </w:rPr>
      </w:pPr>
    </w:p>
    <w:tbl>
      <w:tblPr>
        <w:tblStyle w:val="TableGrid"/>
        <w:tblW w:w="0" w:type="auto"/>
        <w:tblLook w:val="04A0" w:firstRow="1" w:lastRow="0" w:firstColumn="1" w:lastColumn="0" w:noHBand="0" w:noVBand="1"/>
      </w:tblPr>
      <w:tblGrid>
        <w:gridCol w:w="1384"/>
        <w:gridCol w:w="7858"/>
      </w:tblGrid>
      <w:tr w:rsidR="00DE0CC8" w:rsidRPr="00117682" w:rsidTr="00700280">
        <w:trPr>
          <w:trHeight w:val="646"/>
        </w:trPr>
        <w:tc>
          <w:tcPr>
            <w:tcW w:w="1384" w:type="dxa"/>
            <w:shd w:val="clear" w:color="auto" w:fill="EAF1DD" w:themeFill="accent3" w:themeFillTint="33"/>
            <w:vAlign w:val="center"/>
          </w:tcPr>
          <w:p w:rsidR="00DE0CC8" w:rsidRPr="00117682" w:rsidRDefault="00DE0CC8" w:rsidP="00677A1C">
            <w:pPr>
              <w:tabs>
                <w:tab w:val="left" w:pos="6840"/>
              </w:tabs>
              <w:jc w:val="center"/>
              <w:rPr>
                <w:rFonts w:ascii="Century Gothic" w:hAnsi="Century Gothic"/>
                <w:b/>
              </w:rPr>
            </w:pPr>
            <w:r w:rsidRPr="00DD1A81">
              <w:rPr>
                <w:rFonts w:ascii="Century Gothic" w:hAnsi="Century Gothic"/>
                <w:b/>
                <w:color w:val="4F6228" w:themeColor="accent3" w:themeShade="80"/>
              </w:rPr>
              <w:t>Total Cost:</w:t>
            </w:r>
          </w:p>
        </w:tc>
        <w:tc>
          <w:tcPr>
            <w:tcW w:w="7858" w:type="dxa"/>
            <w:shd w:val="clear" w:color="auto" w:fill="EAF1DD" w:themeFill="accent3" w:themeFillTint="33"/>
          </w:tcPr>
          <w:p w:rsidR="00DE0CC8" w:rsidRPr="00117682" w:rsidRDefault="00DE0CC8" w:rsidP="001D00AB">
            <w:pPr>
              <w:tabs>
                <w:tab w:val="left" w:pos="6840"/>
              </w:tabs>
              <w:rPr>
                <w:rFonts w:ascii="Century Gothic" w:hAnsi="Century Gothic"/>
              </w:rPr>
            </w:pPr>
          </w:p>
        </w:tc>
      </w:tr>
    </w:tbl>
    <w:p w:rsidR="00DD1A81" w:rsidRDefault="00DD1A81" w:rsidP="00EE27DA">
      <w:pPr>
        <w:rPr>
          <w:rFonts w:ascii="Century Gothic" w:hAnsi="Century Gothic"/>
        </w:rPr>
      </w:pPr>
    </w:p>
    <w:p w:rsidR="00DD1A81" w:rsidRDefault="00DD1A81">
      <w:pPr>
        <w:rPr>
          <w:rFonts w:ascii="Century Gothic" w:hAnsi="Century Gothic"/>
        </w:rPr>
      </w:pPr>
      <w:r>
        <w:rPr>
          <w:rFonts w:ascii="Century Gothic" w:hAnsi="Century Gothic"/>
        </w:rPr>
        <w:br w:type="page"/>
      </w:r>
    </w:p>
    <w:p w:rsidR="00DD1A81" w:rsidRDefault="00DD1A81" w:rsidP="00DD1A81">
      <w:pPr>
        <w:spacing w:after="0"/>
        <w:rPr>
          <w:rFonts w:ascii="Century Gothic" w:hAnsi="Century Gothic"/>
        </w:rPr>
      </w:pPr>
      <w:r>
        <w:rPr>
          <w:rFonts w:ascii="Century Gothic" w:hAnsi="Century Gothic"/>
          <w:b/>
          <w:sz w:val="28"/>
        </w:rPr>
        <w:lastRenderedPageBreak/>
        <w:t>Evaluation sheet</w:t>
      </w:r>
      <w:r w:rsidR="00677A1C">
        <w:rPr>
          <w:rFonts w:ascii="Century Gothic" w:hAnsi="Century Gothic"/>
          <w:b/>
          <w:sz w:val="28"/>
        </w:rPr>
        <w:t xml:space="preserve"> </w:t>
      </w:r>
    </w:p>
    <w:p w:rsidR="00DD1A81" w:rsidRDefault="00DD1A81" w:rsidP="00DD1A81">
      <w:pPr>
        <w:spacing w:after="0"/>
        <w:rPr>
          <w:rFonts w:ascii="Century Gothic" w:hAnsi="Century Gothic"/>
        </w:rPr>
      </w:pPr>
      <w:r>
        <w:rPr>
          <w:rFonts w:ascii="Century Gothic" w:hAnsi="Century Gothic"/>
        </w:rPr>
        <w:t xml:space="preserve">After the event has been carried out </w:t>
      </w:r>
      <w:r w:rsidR="00677A1C">
        <w:rPr>
          <w:rFonts w:ascii="Century Gothic" w:hAnsi="Century Gothic"/>
        </w:rPr>
        <w:t>ensure that you</w:t>
      </w:r>
      <w:r>
        <w:rPr>
          <w:rFonts w:ascii="Century Gothic" w:hAnsi="Century Gothic"/>
        </w:rPr>
        <w:t xml:space="preserve"> return this sheet to let us know how the event went.</w:t>
      </w:r>
      <w:r w:rsidR="00677A1C">
        <w:rPr>
          <w:rFonts w:ascii="Century Gothic" w:hAnsi="Century Gothic"/>
        </w:rPr>
        <w:t xml:space="preserve"> Failure to inform us of how the event went may lead to future applications for funding being unsuccessful.</w:t>
      </w:r>
    </w:p>
    <w:p w:rsidR="00DD1A81" w:rsidRDefault="00DD1A81" w:rsidP="00DD1A81">
      <w:pPr>
        <w:spacing w:after="0"/>
        <w:rPr>
          <w:rFonts w:ascii="Century Gothic" w:hAnsi="Century Gothic"/>
        </w:rPr>
      </w:pPr>
    </w:p>
    <w:tbl>
      <w:tblPr>
        <w:tblStyle w:val="TableGrid"/>
        <w:tblW w:w="0" w:type="auto"/>
        <w:tblLook w:val="04A0" w:firstRow="1" w:lastRow="0" w:firstColumn="1" w:lastColumn="0" w:noHBand="0" w:noVBand="1"/>
      </w:tblPr>
      <w:tblGrid>
        <w:gridCol w:w="9242"/>
      </w:tblGrid>
      <w:tr w:rsidR="00DD1A81" w:rsidRPr="00DD1A81" w:rsidTr="00DD1A81">
        <w:tc>
          <w:tcPr>
            <w:tcW w:w="9242" w:type="dxa"/>
            <w:shd w:val="clear" w:color="auto" w:fill="EAF1DD" w:themeFill="accent3" w:themeFillTint="33"/>
          </w:tcPr>
          <w:p w:rsidR="00DD1A81" w:rsidRPr="00DD1A81" w:rsidRDefault="00DD1A81" w:rsidP="00DD1A81">
            <w:pPr>
              <w:rPr>
                <w:rFonts w:ascii="Century Gothic" w:hAnsi="Century Gothic"/>
                <w:b/>
                <w:color w:val="4F6228" w:themeColor="accent3" w:themeShade="80"/>
                <w:sz w:val="28"/>
              </w:rPr>
            </w:pPr>
            <w:r w:rsidRPr="00DD1A81">
              <w:rPr>
                <w:rFonts w:ascii="Century Gothic" w:hAnsi="Century Gothic"/>
                <w:b/>
                <w:color w:val="4F6228" w:themeColor="accent3" w:themeShade="80"/>
                <w:sz w:val="28"/>
              </w:rPr>
              <w:t>How did the event go?</w:t>
            </w:r>
          </w:p>
          <w:p w:rsidR="00DD1A81" w:rsidRPr="00DD1A81" w:rsidRDefault="00DD1A81" w:rsidP="00DD1A81">
            <w:pPr>
              <w:rPr>
                <w:rFonts w:ascii="Century Gothic" w:hAnsi="Century Gothic"/>
                <w:b/>
                <w:color w:val="4F6228" w:themeColor="accent3" w:themeShade="80"/>
                <w:sz w:val="28"/>
              </w:rPr>
            </w:pPr>
          </w:p>
          <w:p w:rsidR="00DD1A81" w:rsidRPr="00DD1A81" w:rsidRDefault="00DD1A81" w:rsidP="00DD1A81">
            <w:pPr>
              <w:rPr>
                <w:rFonts w:ascii="Century Gothic" w:hAnsi="Century Gothic"/>
                <w:b/>
                <w:color w:val="4F6228" w:themeColor="accent3" w:themeShade="80"/>
                <w:sz w:val="28"/>
              </w:rPr>
            </w:pPr>
          </w:p>
          <w:p w:rsidR="00DD1A81" w:rsidRPr="00DD1A81" w:rsidRDefault="00DD1A81" w:rsidP="00DD1A81">
            <w:pPr>
              <w:rPr>
                <w:rFonts w:ascii="Century Gothic" w:hAnsi="Century Gothic"/>
                <w:b/>
                <w:color w:val="4F6228" w:themeColor="accent3" w:themeShade="80"/>
                <w:sz w:val="28"/>
              </w:rPr>
            </w:pPr>
          </w:p>
          <w:p w:rsidR="00DD1A81" w:rsidRPr="00DD1A81" w:rsidRDefault="00DD1A81" w:rsidP="00DD1A81">
            <w:pPr>
              <w:rPr>
                <w:rFonts w:ascii="Century Gothic" w:hAnsi="Century Gothic"/>
                <w:b/>
                <w:color w:val="4F6228" w:themeColor="accent3" w:themeShade="80"/>
                <w:sz w:val="28"/>
              </w:rPr>
            </w:pPr>
          </w:p>
          <w:p w:rsidR="00DD1A81" w:rsidRPr="00DD1A81" w:rsidRDefault="00DD1A81" w:rsidP="00DD1A81">
            <w:pPr>
              <w:rPr>
                <w:rFonts w:ascii="Century Gothic" w:hAnsi="Century Gothic"/>
                <w:b/>
                <w:color w:val="4F6228" w:themeColor="accent3" w:themeShade="80"/>
                <w:sz w:val="28"/>
              </w:rPr>
            </w:pPr>
          </w:p>
          <w:p w:rsidR="00DD1A81" w:rsidRPr="00DD1A81" w:rsidRDefault="00DD1A81" w:rsidP="00DD1A81">
            <w:pPr>
              <w:rPr>
                <w:rFonts w:ascii="Century Gothic" w:hAnsi="Century Gothic"/>
                <w:b/>
                <w:color w:val="4F6228" w:themeColor="accent3" w:themeShade="80"/>
                <w:sz w:val="28"/>
              </w:rPr>
            </w:pPr>
          </w:p>
          <w:p w:rsidR="00DD1A81" w:rsidRPr="00DD1A81" w:rsidRDefault="00DD1A81" w:rsidP="00DD1A81">
            <w:pPr>
              <w:rPr>
                <w:rFonts w:ascii="Century Gothic" w:hAnsi="Century Gothic"/>
                <w:b/>
                <w:color w:val="4F6228" w:themeColor="accent3" w:themeShade="80"/>
                <w:sz w:val="28"/>
              </w:rPr>
            </w:pPr>
          </w:p>
        </w:tc>
      </w:tr>
    </w:tbl>
    <w:p w:rsidR="00DD1A81" w:rsidRPr="00DD1A81" w:rsidRDefault="00DD1A81" w:rsidP="00DD1A81">
      <w:pPr>
        <w:spacing w:after="0"/>
        <w:rPr>
          <w:rFonts w:ascii="Century Gothic" w:hAnsi="Century Gothic"/>
          <w:b/>
          <w:sz w:val="28"/>
        </w:rPr>
      </w:pPr>
    </w:p>
    <w:tbl>
      <w:tblPr>
        <w:tblStyle w:val="TableGrid"/>
        <w:tblW w:w="0" w:type="auto"/>
        <w:tblLook w:val="04A0" w:firstRow="1" w:lastRow="0" w:firstColumn="1" w:lastColumn="0" w:noHBand="0" w:noVBand="1"/>
      </w:tblPr>
      <w:tblGrid>
        <w:gridCol w:w="9242"/>
      </w:tblGrid>
      <w:tr w:rsidR="00DD1A81" w:rsidRPr="00DD1A81" w:rsidTr="00DD1A81">
        <w:tc>
          <w:tcPr>
            <w:tcW w:w="9242" w:type="dxa"/>
            <w:shd w:val="clear" w:color="auto" w:fill="EAF1DD" w:themeFill="accent3" w:themeFillTint="33"/>
          </w:tcPr>
          <w:p w:rsidR="00DD1A81" w:rsidRPr="00DD1A81" w:rsidRDefault="00DD1A81" w:rsidP="00DD1A81">
            <w:pPr>
              <w:rPr>
                <w:rFonts w:ascii="Century Gothic" w:hAnsi="Century Gothic"/>
                <w:b/>
                <w:color w:val="4F6228" w:themeColor="accent3" w:themeShade="80"/>
                <w:sz w:val="28"/>
              </w:rPr>
            </w:pPr>
            <w:r w:rsidRPr="00DD1A81">
              <w:rPr>
                <w:rFonts w:ascii="Century Gothic" w:hAnsi="Century Gothic"/>
                <w:b/>
                <w:color w:val="4F6228" w:themeColor="accent3" w:themeShade="80"/>
                <w:sz w:val="28"/>
              </w:rPr>
              <w:t>Roughly how many attendees did you have?</w:t>
            </w:r>
          </w:p>
        </w:tc>
      </w:tr>
    </w:tbl>
    <w:p w:rsidR="00DD1A81" w:rsidRPr="00DD1A81" w:rsidRDefault="00DD1A81" w:rsidP="00DD1A81">
      <w:pPr>
        <w:spacing w:after="0"/>
        <w:rPr>
          <w:rFonts w:ascii="Century Gothic" w:hAnsi="Century Gothic"/>
          <w:b/>
          <w:sz w:val="28"/>
        </w:rPr>
      </w:pPr>
    </w:p>
    <w:tbl>
      <w:tblPr>
        <w:tblStyle w:val="TableGrid"/>
        <w:tblW w:w="0" w:type="auto"/>
        <w:tblLook w:val="04A0" w:firstRow="1" w:lastRow="0" w:firstColumn="1" w:lastColumn="0" w:noHBand="0" w:noVBand="1"/>
      </w:tblPr>
      <w:tblGrid>
        <w:gridCol w:w="9242"/>
      </w:tblGrid>
      <w:tr w:rsidR="00DD1A81" w:rsidRPr="00DD1A81" w:rsidTr="00DD1A81">
        <w:tc>
          <w:tcPr>
            <w:tcW w:w="9242" w:type="dxa"/>
            <w:shd w:val="clear" w:color="auto" w:fill="EAF1DD" w:themeFill="accent3" w:themeFillTint="33"/>
          </w:tcPr>
          <w:p w:rsidR="00DD1A81" w:rsidRPr="00DD1A81" w:rsidRDefault="00DD1A81" w:rsidP="00DD1A81">
            <w:pPr>
              <w:rPr>
                <w:rFonts w:ascii="Century Gothic" w:hAnsi="Century Gothic"/>
                <w:b/>
                <w:color w:val="4F6228" w:themeColor="accent3" w:themeShade="80"/>
                <w:sz w:val="28"/>
              </w:rPr>
            </w:pPr>
            <w:r w:rsidRPr="00DD1A81">
              <w:rPr>
                <w:rFonts w:ascii="Century Gothic" w:hAnsi="Century Gothic"/>
                <w:b/>
                <w:color w:val="4F6228" w:themeColor="accent3" w:themeShade="80"/>
                <w:sz w:val="28"/>
              </w:rPr>
              <w:t>Did you encounter any issues?</w:t>
            </w:r>
          </w:p>
          <w:p w:rsidR="00DD1A81" w:rsidRPr="00DD1A81" w:rsidRDefault="00DD1A81" w:rsidP="00DD1A81">
            <w:pPr>
              <w:rPr>
                <w:rFonts w:ascii="Century Gothic" w:hAnsi="Century Gothic"/>
                <w:b/>
                <w:color w:val="4F6228" w:themeColor="accent3" w:themeShade="80"/>
                <w:sz w:val="28"/>
              </w:rPr>
            </w:pPr>
          </w:p>
          <w:p w:rsidR="00DD1A81" w:rsidRPr="00DD1A81" w:rsidRDefault="00DD1A81" w:rsidP="00DD1A81">
            <w:pPr>
              <w:rPr>
                <w:rFonts w:ascii="Century Gothic" w:hAnsi="Century Gothic"/>
                <w:b/>
                <w:color w:val="4F6228" w:themeColor="accent3" w:themeShade="80"/>
                <w:sz w:val="28"/>
              </w:rPr>
            </w:pPr>
          </w:p>
          <w:p w:rsidR="00DD1A81" w:rsidRPr="00DD1A81" w:rsidRDefault="00DD1A81" w:rsidP="00DD1A81">
            <w:pPr>
              <w:rPr>
                <w:rFonts w:ascii="Century Gothic" w:hAnsi="Century Gothic"/>
                <w:b/>
                <w:color w:val="4F6228" w:themeColor="accent3" w:themeShade="80"/>
                <w:sz w:val="28"/>
              </w:rPr>
            </w:pPr>
          </w:p>
          <w:p w:rsidR="00DD1A81" w:rsidRPr="00DD1A81" w:rsidRDefault="00DD1A81" w:rsidP="00DD1A81">
            <w:pPr>
              <w:rPr>
                <w:rFonts w:ascii="Century Gothic" w:hAnsi="Century Gothic"/>
                <w:b/>
                <w:color w:val="4F6228" w:themeColor="accent3" w:themeShade="80"/>
                <w:sz w:val="28"/>
              </w:rPr>
            </w:pPr>
          </w:p>
          <w:p w:rsidR="00DD1A81" w:rsidRPr="00DD1A81" w:rsidRDefault="00DD1A81" w:rsidP="00DD1A81">
            <w:pPr>
              <w:rPr>
                <w:rFonts w:ascii="Century Gothic" w:hAnsi="Century Gothic"/>
                <w:b/>
                <w:color w:val="4F6228" w:themeColor="accent3" w:themeShade="80"/>
                <w:sz w:val="28"/>
              </w:rPr>
            </w:pPr>
          </w:p>
          <w:p w:rsidR="00DD1A81" w:rsidRPr="00DD1A81" w:rsidRDefault="00DD1A81" w:rsidP="00DD1A81">
            <w:pPr>
              <w:rPr>
                <w:rFonts w:ascii="Century Gothic" w:hAnsi="Century Gothic"/>
                <w:b/>
                <w:color w:val="4F6228" w:themeColor="accent3" w:themeShade="80"/>
                <w:sz w:val="28"/>
              </w:rPr>
            </w:pPr>
          </w:p>
        </w:tc>
      </w:tr>
    </w:tbl>
    <w:p w:rsidR="00DD1A81" w:rsidRPr="00DD1A81" w:rsidRDefault="00DD1A81" w:rsidP="00DD1A81">
      <w:pPr>
        <w:spacing w:after="0"/>
        <w:rPr>
          <w:rFonts w:ascii="Century Gothic" w:hAnsi="Century Gothic"/>
          <w:b/>
          <w:sz w:val="28"/>
        </w:rPr>
      </w:pPr>
    </w:p>
    <w:tbl>
      <w:tblPr>
        <w:tblStyle w:val="TableGrid"/>
        <w:tblW w:w="0" w:type="auto"/>
        <w:tblLook w:val="04A0" w:firstRow="1" w:lastRow="0" w:firstColumn="1" w:lastColumn="0" w:noHBand="0" w:noVBand="1"/>
      </w:tblPr>
      <w:tblGrid>
        <w:gridCol w:w="9242"/>
      </w:tblGrid>
      <w:tr w:rsidR="00DD1A81" w:rsidRPr="00DD1A81" w:rsidTr="00DD1A81">
        <w:tc>
          <w:tcPr>
            <w:tcW w:w="9242" w:type="dxa"/>
            <w:shd w:val="clear" w:color="auto" w:fill="EAF1DD" w:themeFill="accent3" w:themeFillTint="33"/>
          </w:tcPr>
          <w:p w:rsidR="00DD1A81" w:rsidRPr="00DD1A81" w:rsidRDefault="00DD1A81" w:rsidP="00DD1A81">
            <w:pPr>
              <w:rPr>
                <w:rFonts w:ascii="Century Gothic" w:hAnsi="Century Gothic"/>
                <w:b/>
                <w:color w:val="4F6228" w:themeColor="accent3" w:themeShade="80"/>
                <w:sz w:val="28"/>
              </w:rPr>
            </w:pPr>
            <w:r w:rsidRPr="00DD1A81">
              <w:rPr>
                <w:rFonts w:ascii="Century Gothic" w:hAnsi="Century Gothic"/>
                <w:b/>
                <w:color w:val="4F6228" w:themeColor="accent3" w:themeShade="80"/>
                <w:sz w:val="28"/>
              </w:rPr>
              <w:t>Is there any way that we could improve on this service?</w:t>
            </w:r>
          </w:p>
          <w:p w:rsidR="00DD1A81" w:rsidRPr="00DD1A81" w:rsidRDefault="00DD1A81" w:rsidP="00DD1A81">
            <w:pPr>
              <w:rPr>
                <w:rFonts w:ascii="Century Gothic" w:hAnsi="Century Gothic"/>
                <w:b/>
                <w:color w:val="4F6228" w:themeColor="accent3" w:themeShade="80"/>
                <w:sz w:val="28"/>
              </w:rPr>
            </w:pPr>
          </w:p>
          <w:p w:rsidR="00DD1A81" w:rsidRPr="00DD1A81" w:rsidRDefault="00DD1A81" w:rsidP="00DD1A81">
            <w:pPr>
              <w:rPr>
                <w:rFonts w:ascii="Century Gothic" w:hAnsi="Century Gothic"/>
                <w:b/>
                <w:color w:val="4F6228" w:themeColor="accent3" w:themeShade="80"/>
                <w:sz w:val="28"/>
              </w:rPr>
            </w:pPr>
          </w:p>
          <w:p w:rsidR="00DD1A81" w:rsidRPr="00DD1A81" w:rsidRDefault="00DD1A81" w:rsidP="00DD1A81">
            <w:pPr>
              <w:rPr>
                <w:rFonts w:ascii="Century Gothic" w:hAnsi="Century Gothic"/>
                <w:b/>
                <w:color w:val="4F6228" w:themeColor="accent3" w:themeShade="80"/>
                <w:sz w:val="28"/>
              </w:rPr>
            </w:pPr>
          </w:p>
          <w:p w:rsidR="00DD1A81" w:rsidRPr="00DD1A81" w:rsidRDefault="00DD1A81" w:rsidP="00DD1A81">
            <w:pPr>
              <w:rPr>
                <w:rFonts w:ascii="Century Gothic" w:hAnsi="Century Gothic"/>
                <w:b/>
                <w:color w:val="4F6228" w:themeColor="accent3" w:themeShade="80"/>
                <w:sz w:val="28"/>
              </w:rPr>
            </w:pPr>
          </w:p>
          <w:p w:rsidR="00DD1A81" w:rsidRPr="00DD1A81" w:rsidRDefault="00DD1A81" w:rsidP="00DD1A81">
            <w:pPr>
              <w:rPr>
                <w:rFonts w:ascii="Century Gothic" w:hAnsi="Century Gothic"/>
                <w:b/>
                <w:color w:val="4F6228" w:themeColor="accent3" w:themeShade="80"/>
                <w:sz w:val="28"/>
              </w:rPr>
            </w:pPr>
          </w:p>
          <w:p w:rsidR="00DD1A81" w:rsidRPr="00DD1A81" w:rsidRDefault="00DD1A81" w:rsidP="00DD1A81">
            <w:pPr>
              <w:rPr>
                <w:rFonts w:ascii="Century Gothic" w:hAnsi="Century Gothic"/>
                <w:b/>
                <w:color w:val="4F6228" w:themeColor="accent3" w:themeShade="80"/>
                <w:sz w:val="28"/>
              </w:rPr>
            </w:pPr>
          </w:p>
          <w:p w:rsidR="00DD1A81" w:rsidRPr="00DD1A81" w:rsidRDefault="00DD1A81" w:rsidP="00DD1A81">
            <w:pPr>
              <w:rPr>
                <w:rFonts w:ascii="Century Gothic" w:hAnsi="Century Gothic"/>
                <w:b/>
                <w:color w:val="4F6228" w:themeColor="accent3" w:themeShade="80"/>
                <w:sz w:val="28"/>
              </w:rPr>
            </w:pPr>
          </w:p>
          <w:p w:rsidR="00DD1A81" w:rsidRPr="00DD1A81" w:rsidRDefault="00DD1A81" w:rsidP="00DD1A81">
            <w:pPr>
              <w:rPr>
                <w:rFonts w:ascii="Century Gothic" w:hAnsi="Century Gothic"/>
                <w:b/>
                <w:color w:val="4F6228" w:themeColor="accent3" w:themeShade="80"/>
                <w:sz w:val="28"/>
              </w:rPr>
            </w:pPr>
          </w:p>
        </w:tc>
      </w:tr>
    </w:tbl>
    <w:p w:rsidR="00DD1A81" w:rsidRDefault="00DD1A81" w:rsidP="00DD1A81">
      <w:pPr>
        <w:spacing w:after="0"/>
        <w:rPr>
          <w:rFonts w:ascii="Century Gothic" w:hAnsi="Century Gothic"/>
        </w:rPr>
      </w:pPr>
    </w:p>
    <w:p w:rsidR="00DD1A81" w:rsidRPr="00677A1C" w:rsidRDefault="002B4BF4" w:rsidP="00DD1A81">
      <w:pPr>
        <w:spacing w:after="0"/>
        <w:rPr>
          <w:rFonts w:ascii="Century Gothic" w:hAnsi="Century Gothic"/>
          <w:b/>
          <w:sz w:val="20"/>
          <w:szCs w:val="20"/>
        </w:rPr>
      </w:pPr>
      <w:r>
        <w:rPr>
          <w:rFonts w:ascii="Century Gothic" w:hAnsi="Century Gothic"/>
          <w:b/>
          <w:sz w:val="20"/>
          <w:szCs w:val="20"/>
        </w:rPr>
        <w:t>NB</w:t>
      </w:r>
      <w:bookmarkStart w:id="1" w:name="_GoBack"/>
      <w:bookmarkEnd w:id="1"/>
      <w:r w:rsidR="00677A1C" w:rsidRPr="00677A1C">
        <w:rPr>
          <w:rFonts w:ascii="Century Gothic" w:hAnsi="Century Gothic"/>
          <w:b/>
          <w:sz w:val="20"/>
          <w:szCs w:val="20"/>
        </w:rPr>
        <w:t>. Only complete this if you requested funding for an event/activity, we do not require this on purchases such as promotional materials.</w:t>
      </w:r>
    </w:p>
    <w:sectPr w:rsidR="00DD1A81" w:rsidRPr="00677A1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690" w:rsidRDefault="002F2690" w:rsidP="002F2690">
      <w:pPr>
        <w:spacing w:after="0" w:line="240" w:lineRule="auto"/>
      </w:pPr>
      <w:r>
        <w:separator/>
      </w:r>
    </w:p>
  </w:endnote>
  <w:endnote w:type="continuationSeparator" w:id="0">
    <w:p w:rsidR="002F2690" w:rsidRDefault="002F2690" w:rsidP="002F2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F6E" w:rsidRDefault="00345F6E" w:rsidP="00345F6E">
    <w:pPr>
      <w:pStyle w:val="Footer"/>
      <w:jc w:val="right"/>
    </w:pPr>
    <w:r>
      <w:rPr>
        <w:noProof/>
        <w:lang w:eastAsia="en-GB"/>
      </w:rPr>
      <w:drawing>
        <wp:inline distT="0" distB="0" distL="0" distR="0">
          <wp:extent cx="2491365" cy="401886"/>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1789" cy="40518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690" w:rsidRDefault="002F2690" w:rsidP="002F2690">
      <w:pPr>
        <w:spacing w:after="0" w:line="240" w:lineRule="auto"/>
      </w:pPr>
      <w:r>
        <w:separator/>
      </w:r>
    </w:p>
  </w:footnote>
  <w:footnote w:type="continuationSeparator" w:id="0">
    <w:p w:rsidR="002F2690" w:rsidRDefault="002F2690" w:rsidP="002F26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509187004"/>
      <w:docPartObj>
        <w:docPartGallery w:val="Page Numbers (Top of Page)"/>
        <w:docPartUnique/>
      </w:docPartObj>
    </w:sdtPr>
    <w:sdtEndPr>
      <w:rPr>
        <w:b/>
        <w:bCs/>
        <w:noProof/>
        <w:color w:val="auto"/>
        <w:spacing w:val="0"/>
      </w:rPr>
    </w:sdtEndPr>
    <w:sdtContent>
      <w:p w:rsidR="002F2690" w:rsidRDefault="002F2690">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2B4BF4" w:rsidRPr="002B4BF4">
          <w:rPr>
            <w:b/>
            <w:bCs/>
            <w:noProof/>
          </w:rPr>
          <w:t>6</w:t>
        </w:r>
        <w:r>
          <w:rPr>
            <w:b/>
            <w:bCs/>
            <w:noProof/>
          </w:rPr>
          <w:fldChar w:fldCharType="end"/>
        </w:r>
      </w:p>
    </w:sdtContent>
  </w:sdt>
  <w:p w:rsidR="002F2690" w:rsidRDefault="002F26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20C08"/>
    <w:multiLevelType w:val="hybridMultilevel"/>
    <w:tmpl w:val="9C02620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30A"/>
    <w:rsid w:val="000502D5"/>
    <w:rsid w:val="00065624"/>
    <w:rsid w:val="000F0983"/>
    <w:rsid w:val="00117682"/>
    <w:rsid w:val="001A6025"/>
    <w:rsid w:val="001D00AB"/>
    <w:rsid w:val="0024426A"/>
    <w:rsid w:val="00254D65"/>
    <w:rsid w:val="00277FF9"/>
    <w:rsid w:val="002B4BF4"/>
    <w:rsid w:val="002F2690"/>
    <w:rsid w:val="00345F6E"/>
    <w:rsid w:val="004B3E87"/>
    <w:rsid w:val="0050664C"/>
    <w:rsid w:val="00521897"/>
    <w:rsid w:val="00655719"/>
    <w:rsid w:val="00677A1C"/>
    <w:rsid w:val="00687362"/>
    <w:rsid w:val="00692DAA"/>
    <w:rsid w:val="00700280"/>
    <w:rsid w:val="007D659D"/>
    <w:rsid w:val="008065E1"/>
    <w:rsid w:val="008224C0"/>
    <w:rsid w:val="00855A88"/>
    <w:rsid w:val="008B5707"/>
    <w:rsid w:val="00996527"/>
    <w:rsid w:val="009A574B"/>
    <w:rsid w:val="009A66DB"/>
    <w:rsid w:val="009F2123"/>
    <w:rsid w:val="009F5F9E"/>
    <w:rsid w:val="00A22BB2"/>
    <w:rsid w:val="00A633FA"/>
    <w:rsid w:val="00AC6851"/>
    <w:rsid w:val="00AF0075"/>
    <w:rsid w:val="00BC6D55"/>
    <w:rsid w:val="00D2430A"/>
    <w:rsid w:val="00DB4778"/>
    <w:rsid w:val="00DD1A81"/>
    <w:rsid w:val="00DD5086"/>
    <w:rsid w:val="00DE0CC8"/>
    <w:rsid w:val="00DE4170"/>
    <w:rsid w:val="00DE4867"/>
    <w:rsid w:val="00E21C4E"/>
    <w:rsid w:val="00E22AD6"/>
    <w:rsid w:val="00E45830"/>
    <w:rsid w:val="00EE27DA"/>
    <w:rsid w:val="00F82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574B"/>
    <w:rPr>
      <w:color w:val="0000FF" w:themeColor="hyperlink"/>
      <w:u w:val="single"/>
    </w:rPr>
  </w:style>
  <w:style w:type="table" w:styleId="TableGrid">
    <w:name w:val="Table Grid"/>
    <w:basedOn w:val="TableNormal"/>
    <w:uiPriority w:val="59"/>
    <w:rsid w:val="00DE4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9F212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Header">
    <w:name w:val="header"/>
    <w:basedOn w:val="Normal"/>
    <w:link w:val="HeaderChar"/>
    <w:uiPriority w:val="99"/>
    <w:unhideWhenUsed/>
    <w:rsid w:val="002F26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690"/>
  </w:style>
  <w:style w:type="paragraph" w:styleId="Footer">
    <w:name w:val="footer"/>
    <w:basedOn w:val="Normal"/>
    <w:link w:val="FooterChar"/>
    <w:uiPriority w:val="99"/>
    <w:unhideWhenUsed/>
    <w:rsid w:val="002F26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690"/>
  </w:style>
  <w:style w:type="paragraph" w:styleId="BalloonText">
    <w:name w:val="Balloon Text"/>
    <w:basedOn w:val="Normal"/>
    <w:link w:val="BalloonTextChar"/>
    <w:uiPriority w:val="99"/>
    <w:semiHidden/>
    <w:unhideWhenUsed/>
    <w:rsid w:val="002F2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690"/>
    <w:rPr>
      <w:rFonts w:ascii="Tahoma" w:hAnsi="Tahoma" w:cs="Tahoma"/>
      <w:sz w:val="16"/>
      <w:szCs w:val="16"/>
    </w:rPr>
  </w:style>
  <w:style w:type="paragraph" w:styleId="ListParagraph">
    <w:name w:val="List Paragraph"/>
    <w:basedOn w:val="Normal"/>
    <w:uiPriority w:val="34"/>
    <w:qFormat/>
    <w:rsid w:val="001D00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574B"/>
    <w:rPr>
      <w:color w:val="0000FF" w:themeColor="hyperlink"/>
      <w:u w:val="single"/>
    </w:rPr>
  </w:style>
  <w:style w:type="table" w:styleId="TableGrid">
    <w:name w:val="Table Grid"/>
    <w:basedOn w:val="TableNormal"/>
    <w:uiPriority w:val="59"/>
    <w:rsid w:val="00DE4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9F212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Header">
    <w:name w:val="header"/>
    <w:basedOn w:val="Normal"/>
    <w:link w:val="HeaderChar"/>
    <w:uiPriority w:val="99"/>
    <w:unhideWhenUsed/>
    <w:rsid w:val="002F26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690"/>
  </w:style>
  <w:style w:type="paragraph" w:styleId="Footer">
    <w:name w:val="footer"/>
    <w:basedOn w:val="Normal"/>
    <w:link w:val="FooterChar"/>
    <w:uiPriority w:val="99"/>
    <w:unhideWhenUsed/>
    <w:rsid w:val="002F26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690"/>
  </w:style>
  <w:style w:type="paragraph" w:styleId="BalloonText">
    <w:name w:val="Balloon Text"/>
    <w:basedOn w:val="Normal"/>
    <w:link w:val="BalloonTextChar"/>
    <w:uiPriority w:val="99"/>
    <w:semiHidden/>
    <w:unhideWhenUsed/>
    <w:rsid w:val="002F2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690"/>
    <w:rPr>
      <w:rFonts w:ascii="Tahoma" w:hAnsi="Tahoma" w:cs="Tahoma"/>
      <w:sz w:val="16"/>
      <w:szCs w:val="16"/>
    </w:rPr>
  </w:style>
  <w:style w:type="paragraph" w:styleId="ListParagraph">
    <w:name w:val="List Paragraph"/>
    <w:basedOn w:val="Normal"/>
    <w:uiPriority w:val="34"/>
    <w:qFormat/>
    <w:rsid w:val="001D00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becca.Withers@wlv.ac.uk" TargetMode="External"/><Relationship Id="rId4" Type="http://schemas.openxmlformats.org/officeDocument/2006/relationships/settings" Target="settings.xml"/><Relationship Id="rId9" Type="http://schemas.openxmlformats.org/officeDocument/2006/relationships/hyperlink" Target="http://www.wolvesunion.org/societies/societyresourc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Engagement, Su</dc:creator>
  <cp:lastModifiedBy>Fenner, Sophie</cp:lastModifiedBy>
  <cp:revision>12</cp:revision>
  <cp:lastPrinted>2014-06-25T13:52:00Z</cp:lastPrinted>
  <dcterms:created xsi:type="dcterms:W3CDTF">2014-04-09T11:54:00Z</dcterms:created>
  <dcterms:modified xsi:type="dcterms:W3CDTF">2015-04-22T09:48:00Z</dcterms:modified>
</cp:coreProperties>
</file>